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C7A" w:rsidRPr="00AA4674" w:rsidRDefault="00A72C7A" w:rsidP="000A02E0">
      <w:pPr>
        <w:pStyle w:val="a5"/>
        <w:ind w:left="0" w:firstLine="0"/>
        <w:jc w:val="left"/>
        <w:rPr>
          <w:b w:val="0"/>
          <w:sz w:val="20"/>
        </w:rPr>
      </w:pPr>
    </w:p>
    <w:p w:rsidR="00A72C7A" w:rsidRPr="00AA4674" w:rsidRDefault="00A72C7A" w:rsidP="004A4D48">
      <w:pPr>
        <w:pStyle w:val="a5"/>
        <w:ind w:left="0" w:firstLine="0"/>
        <w:jc w:val="right"/>
        <w:rPr>
          <w:sz w:val="20"/>
        </w:rPr>
      </w:pPr>
      <w:r w:rsidRPr="00AA4674">
        <w:rPr>
          <w:sz w:val="20"/>
        </w:rPr>
        <w:t>З А К Л Ю Ч Е Н</w:t>
      </w:r>
    </w:p>
    <w:p w:rsidR="00A72C7A" w:rsidRPr="00AA4674" w:rsidRDefault="00A72C7A" w:rsidP="004A4D48">
      <w:pPr>
        <w:pStyle w:val="a5"/>
        <w:ind w:left="0" w:firstLine="0"/>
        <w:jc w:val="right"/>
        <w:rPr>
          <w:bCs w:val="0"/>
          <w:sz w:val="20"/>
        </w:rPr>
      </w:pPr>
      <w:r w:rsidRPr="00AA4674">
        <w:rPr>
          <w:bCs w:val="0"/>
          <w:sz w:val="20"/>
        </w:rPr>
        <w:t>Уч</w:t>
      </w:r>
      <w:r w:rsidR="00826CF5" w:rsidRPr="00AA4674">
        <w:rPr>
          <w:bCs w:val="0"/>
          <w:sz w:val="20"/>
        </w:rPr>
        <w:t>редителями</w:t>
      </w:r>
    </w:p>
    <w:p w:rsidR="00A72C7A" w:rsidRPr="00AA4674" w:rsidRDefault="00A72C7A" w:rsidP="004A4D48">
      <w:pPr>
        <w:pStyle w:val="a5"/>
        <w:ind w:left="0" w:firstLine="0"/>
        <w:jc w:val="right"/>
        <w:rPr>
          <w:bCs w:val="0"/>
          <w:sz w:val="20"/>
        </w:rPr>
      </w:pPr>
      <w:r w:rsidRPr="00AA4674">
        <w:rPr>
          <w:bCs w:val="0"/>
          <w:sz w:val="20"/>
        </w:rPr>
        <w:t>Общества с ограниченной ответственностью</w:t>
      </w:r>
    </w:p>
    <w:p w:rsidR="00A72C7A" w:rsidRPr="00AA4674" w:rsidRDefault="00826CF5" w:rsidP="004A4D48">
      <w:pPr>
        <w:pStyle w:val="a5"/>
        <w:tabs>
          <w:tab w:val="left" w:pos="9720"/>
        </w:tabs>
        <w:ind w:left="0" w:firstLine="0"/>
        <w:jc w:val="right"/>
        <w:rPr>
          <w:bCs w:val="0"/>
          <w:sz w:val="20"/>
        </w:rPr>
      </w:pPr>
      <w:r w:rsidRPr="00AA4674">
        <w:rPr>
          <w:bCs w:val="0"/>
          <w:sz w:val="20"/>
        </w:rPr>
        <w:t>«</w:t>
      </w:r>
      <w:r w:rsidR="00821A4B">
        <w:rPr>
          <w:bCs w:val="0"/>
          <w:sz w:val="20"/>
        </w:rPr>
        <w:t>_______________________________</w:t>
      </w:r>
      <w:r w:rsidR="001B7B93" w:rsidRPr="00AA4674">
        <w:rPr>
          <w:bCs w:val="0"/>
          <w:sz w:val="20"/>
        </w:rPr>
        <w:t>»</w:t>
      </w:r>
    </w:p>
    <w:p w:rsidR="00A72C7A" w:rsidRPr="00AA4674" w:rsidRDefault="00A72C7A" w:rsidP="004A4D48">
      <w:pPr>
        <w:pStyle w:val="a5"/>
        <w:ind w:left="0" w:firstLine="720"/>
        <w:jc w:val="right"/>
        <w:rPr>
          <w:bCs w:val="0"/>
          <w:sz w:val="20"/>
        </w:rPr>
      </w:pPr>
    </w:p>
    <w:p w:rsidR="00A72C7A" w:rsidRPr="00AA4674" w:rsidRDefault="00826CF5" w:rsidP="004A4D48">
      <w:pPr>
        <w:pStyle w:val="a5"/>
        <w:ind w:left="0" w:firstLine="720"/>
        <w:jc w:val="right"/>
        <w:rPr>
          <w:bCs w:val="0"/>
          <w:sz w:val="20"/>
        </w:rPr>
      </w:pPr>
      <w:r w:rsidRPr="00AA4674">
        <w:rPr>
          <w:bCs w:val="0"/>
          <w:sz w:val="20"/>
        </w:rPr>
        <w:t>«</w:t>
      </w:r>
      <w:r w:rsidR="00821A4B">
        <w:rPr>
          <w:bCs w:val="0"/>
          <w:sz w:val="20"/>
        </w:rPr>
        <w:t>____</w:t>
      </w:r>
      <w:r w:rsidRPr="00AA4674">
        <w:rPr>
          <w:bCs w:val="0"/>
          <w:sz w:val="20"/>
        </w:rPr>
        <w:t xml:space="preserve">» </w:t>
      </w:r>
      <w:r w:rsidR="00821A4B">
        <w:rPr>
          <w:bCs w:val="0"/>
          <w:sz w:val="20"/>
          <w:lang w:val="en-US"/>
        </w:rPr>
        <w:t>______________</w:t>
      </w:r>
      <w:r w:rsidRPr="00AA4674">
        <w:rPr>
          <w:bCs w:val="0"/>
          <w:sz w:val="20"/>
        </w:rPr>
        <w:t xml:space="preserve"> </w:t>
      </w:r>
      <w:r w:rsidR="001B7B93" w:rsidRPr="00AA4674">
        <w:rPr>
          <w:bCs w:val="0"/>
          <w:sz w:val="20"/>
        </w:rPr>
        <w:t>20</w:t>
      </w:r>
      <w:r w:rsidRPr="00AA4674">
        <w:rPr>
          <w:bCs w:val="0"/>
          <w:sz w:val="20"/>
        </w:rPr>
        <w:t>1</w:t>
      </w:r>
      <w:r w:rsidR="00821A4B">
        <w:rPr>
          <w:bCs w:val="0"/>
          <w:sz w:val="20"/>
          <w:lang w:val="en-US"/>
        </w:rPr>
        <w:t>__</w:t>
      </w:r>
      <w:r w:rsidR="00A72C7A" w:rsidRPr="00AA4674">
        <w:rPr>
          <w:bCs w:val="0"/>
          <w:sz w:val="20"/>
        </w:rPr>
        <w:t>г.</w:t>
      </w:r>
    </w:p>
    <w:p w:rsidR="00A72C7A" w:rsidRPr="00AA4674" w:rsidRDefault="00A72C7A" w:rsidP="004A4D48">
      <w:pPr>
        <w:pStyle w:val="a5"/>
        <w:ind w:left="0" w:firstLine="720"/>
        <w:jc w:val="right"/>
        <w:rPr>
          <w:bCs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Cs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bCs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bCs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bCs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bCs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bCs w:val="0"/>
          <w:sz w:val="20"/>
        </w:rPr>
      </w:pPr>
    </w:p>
    <w:p w:rsidR="00A72C7A" w:rsidRDefault="00A72C7A" w:rsidP="000A02E0">
      <w:pPr>
        <w:pStyle w:val="a5"/>
        <w:ind w:left="0" w:firstLine="0"/>
        <w:jc w:val="left"/>
        <w:rPr>
          <w:b w:val="0"/>
          <w:bCs w:val="0"/>
          <w:sz w:val="20"/>
        </w:rPr>
      </w:pPr>
    </w:p>
    <w:p w:rsidR="00AA4674" w:rsidRPr="00AA4674" w:rsidRDefault="00AA4674" w:rsidP="000A02E0">
      <w:pPr>
        <w:pStyle w:val="a5"/>
        <w:ind w:left="0" w:firstLine="0"/>
        <w:jc w:val="left"/>
        <w:rPr>
          <w:b w:val="0"/>
          <w:bCs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bCs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bCs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bCs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rPr>
          <w:sz w:val="44"/>
          <w:szCs w:val="44"/>
        </w:rPr>
      </w:pPr>
      <w:r w:rsidRPr="00AA4674">
        <w:rPr>
          <w:sz w:val="44"/>
          <w:szCs w:val="44"/>
        </w:rPr>
        <w:t>ДОГОВОР</w:t>
      </w:r>
      <w:r w:rsidR="00826CF5" w:rsidRPr="00AA4674">
        <w:rPr>
          <w:sz w:val="44"/>
          <w:szCs w:val="44"/>
        </w:rPr>
        <w:t xml:space="preserve"> ОБ УЧРЕЖДЕНИИ</w:t>
      </w:r>
    </w:p>
    <w:p w:rsidR="00A72C7A" w:rsidRPr="00AA4674" w:rsidRDefault="00A72C7A" w:rsidP="000A02E0">
      <w:pPr>
        <w:pStyle w:val="a5"/>
        <w:ind w:left="0" w:firstLine="0"/>
        <w:rPr>
          <w:sz w:val="44"/>
          <w:szCs w:val="44"/>
        </w:rPr>
      </w:pPr>
    </w:p>
    <w:p w:rsidR="00A72C7A" w:rsidRPr="00AA4674" w:rsidRDefault="00A72C7A" w:rsidP="000A02E0">
      <w:pPr>
        <w:pStyle w:val="a5"/>
        <w:ind w:left="0" w:firstLine="0"/>
        <w:rPr>
          <w:sz w:val="44"/>
          <w:szCs w:val="44"/>
        </w:rPr>
      </w:pPr>
      <w:r w:rsidRPr="00AA4674">
        <w:rPr>
          <w:sz w:val="44"/>
          <w:szCs w:val="44"/>
        </w:rPr>
        <w:t>Общества с ограниченной ответственностью</w:t>
      </w:r>
    </w:p>
    <w:p w:rsidR="00A72C7A" w:rsidRPr="00AA4674" w:rsidRDefault="001B7B93" w:rsidP="000A02E0">
      <w:pPr>
        <w:pStyle w:val="a5"/>
        <w:ind w:left="0" w:firstLine="0"/>
        <w:rPr>
          <w:sz w:val="44"/>
          <w:szCs w:val="44"/>
        </w:rPr>
      </w:pPr>
      <w:r w:rsidRPr="00AA4674">
        <w:rPr>
          <w:sz w:val="44"/>
          <w:szCs w:val="44"/>
        </w:rPr>
        <w:t>«</w:t>
      </w:r>
      <w:r w:rsidR="00821A4B">
        <w:rPr>
          <w:sz w:val="44"/>
          <w:szCs w:val="44"/>
        </w:rPr>
        <w:t>_______________________________</w:t>
      </w:r>
      <w:r w:rsidRPr="00AA4674">
        <w:rPr>
          <w:sz w:val="44"/>
          <w:szCs w:val="44"/>
        </w:rPr>
        <w:t>»</w:t>
      </w:r>
    </w:p>
    <w:p w:rsidR="00A72C7A" w:rsidRPr="00AA4674" w:rsidRDefault="00A72C7A" w:rsidP="000A02E0">
      <w:pPr>
        <w:pStyle w:val="a5"/>
        <w:ind w:left="0" w:firstLine="0"/>
        <w:jc w:val="left"/>
        <w:rPr>
          <w:sz w:val="44"/>
          <w:szCs w:val="44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sz w:val="44"/>
          <w:szCs w:val="44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sz w:val="44"/>
          <w:szCs w:val="44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sz w:val="20"/>
        </w:rPr>
      </w:pPr>
    </w:p>
    <w:p w:rsidR="00826CF5" w:rsidRPr="00AA4674" w:rsidRDefault="00826CF5" w:rsidP="000A02E0">
      <w:pPr>
        <w:pStyle w:val="a5"/>
        <w:ind w:left="0" w:firstLine="0"/>
        <w:jc w:val="left"/>
        <w:rPr>
          <w:b w:val="0"/>
          <w:sz w:val="20"/>
        </w:rPr>
      </w:pPr>
    </w:p>
    <w:p w:rsidR="00826CF5" w:rsidRPr="00AA4674" w:rsidRDefault="00826CF5" w:rsidP="000A02E0">
      <w:pPr>
        <w:pStyle w:val="a5"/>
        <w:ind w:left="0" w:firstLine="0"/>
        <w:jc w:val="left"/>
        <w:rPr>
          <w:b w:val="0"/>
          <w:sz w:val="20"/>
        </w:rPr>
      </w:pPr>
    </w:p>
    <w:p w:rsidR="00826CF5" w:rsidRPr="00AA4674" w:rsidRDefault="00826CF5" w:rsidP="000A02E0">
      <w:pPr>
        <w:pStyle w:val="a5"/>
        <w:ind w:left="0" w:firstLine="0"/>
        <w:jc w:val="left"/>
        <w:rPr>
          <w:b w:val="0"/>
          <w:sz w:val="20"/>
        </w:rPr>
      </w:pPr>
    </w:p>
    <w:p w:rsidR="00826CF5" w:rsidRPr="00AA4674" w:rsidRDefault="00826CF5" w:rsidP="000A02E0">
      <w:pPr>
        <w:pStyle w:val="a5"/>
        <w:ind w:left="0" w:firstLine="0"/>
        <w:jc w:val="left"/>
        <w:rPr>
          <w:b w:val="0"/>
          <w:sz w:val="20"/>
        </w:rPr>
      </w:pPr>
    </w:p>
    <w:p w:rsidR="00826CF5" w:rsidRPr="00AA4674" w:rsidRDefault="00826CF5" w:rsidP="000A02E0">
      <w:pPr>
        <w:pStyle w:val="a5"/>
        <w:ind w:left="0" w:firstLine="0"/>
        <w:jc w:val="left"/>
        <w:rPr>
          <w:b w:val="0"/>
          <w:sz w:val="20"/>
        </w:rPr>
      </w:pPr>
    </w:p>
    <w:p w:rsidR="00826CF5" w:rsidRDefault="00826CF5" w:rsidP="000A02E0">
      <w:pPr>
        <w:pStyle w:val="a5"/>
        <w:ind w:left="0" w:firstLine="0"/>
        <w:jc w:val="left"/>
        <w:rPr>
          <w:b w:val="0"/>
          <w:sz w:val="20"/>
        </w:rPr>
      </w:pPr>
    </w:p>
    <w:p w:rsidR="00AA4674" w:rsidRDefault="00AA4674" w:rsidP="000A02E0">
      <w:pPr>
        <w:pStyle w:val="a5"/>
        <w:ind w:left="0" w:firstLine="0"/>
        <w:jc w:val="left"/>
        <w:rPr>
          <w:b w:val="0"/>
          <w:sz w:val="20"/>
        </w:rPr>
      </w:pPr>
    </w:p>
    <w:p w:rsidR="00AA4674" w:rsidRDefault="00AA4674" w:rsidP="000A02E0">
      <w:pPr>
        <w:pStyle w:val="a5"/>
        <w:ind w:left="0" w:firstLine="0"/>
        <w:jc w:val="left"/>
        <w:rPr>
          <w:b w:val="0"/>
          <w:sz w:val="20"/>
        </w:rPr>
      </w:pPr>
    </w:p>
    <w:p w:rsidR="00AA4674" w:rsidRDefault="00AA4674" w:rsidP="000A02E0">
      <w:pPr>
        <w:pStyle w:val="a5"/>
        <w:ind w:left="0" w:firstLine="0"/>
        <w:jc w:val="left"/>
        <w:rPr>
          <w:b w:val="0"/>
          <w:sz w:val="20"/>
        </w:rPr>
      </w:pPr>
    </w:p>
    <w:p w:rsidR="00AA4674" w:rsidRPr="00AA4674" w:rsidRDefault="00AA4674" w:rsidP="000A02E0">
      <w:pPr>
        <w:pStyle w:val="a5"/>
        <w:ind w:left="0" w:firstLine="0"/>
        <w:jc w:val="left"/>
        <w:rPr>
          <w:b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jc w:val="left"/>
        <w:rPr>
          <w:b w:val="0"/>
          <w:sz w:val="20"/>
        </w:rPr>
      </w:pPr>
    </w:p>
    <w:p w:rsidR="00A72C7A" w:rsidRPr="00AA4674" w:rsidRDefault="00A72C7A" w:rsidP="000A02E0">
      <w:pPr>
        <w:pStyle w:val="a5"/>
        <w:ind w:left="0" w:firstLine="0"/>
        <w:rPr>
          <w:sz w:val="20"/>
        </w:rPr>
      </w:pPr>
      <w:r w:rsidRPr="00AA4674">
        <w:rPr>
          <w:sz w:val="20"/>
        </w:rPr>
        <w:t>г. Москва,</w:t>
      </w:r>
    </w:p>
    <w:p w:rsidR="00A72C7A" w:rsidRPr="00AA4674" w:rsidRDefault="001B7B93" w:rsidP="000A02E0">
      <w:pPr>
        <w:pStyle w:val="a5"/>
        <w:ind w:left="0" w:firstLine="0"/>
        <w:rPr>
          <w:sz w:val="20"/>
        </w:rPr>
      </w:pPr>
      <w:r w:rsidRPr="00AA4674">
        <w:rPr>
          <w:sz w:val="20"/>
        </w:rPr>
        <w:t>20</w:t>
      </w:r>
      <w:r w:rsidR="00826CF5" w:rsidRPr="00AA4674">
        <w:rPr>
          <w:sz w:val="20"/>
        </w:rPr>
        <w:t>1</w:t>
      </w:r>
      <w:r w:rsidR="00821A4B" w:rsidRPr="00821A4B">
        <w:rPr>
          <w:sz w:val="20"/>
        </w:rPr>
        <w:t>__</w:t>
      </w:r>
      <w:r w:rsidR="00A72C7A" w:rsidRPr="00AA4674">
        <w:rPr>
          <w:sz w:val="20"/>
        </w:rPr>
        <w:t xml:space="preserve"> год</w:t>
      </w:r>
    </w:p>
    <w:p w:rsidR="00656E4A" w:rsidRPr="00821A4B" w:rsidRDefault="00656E4A" w:rsidP="00656E4A">
      <w:pPr>
        <w:pStyle w:val="a5"/>
        <w:ind w:left="0" w:firstLine="708"/>
        <w:jc w:val="both"/>
        <w:rPr>
          <w:b w:val="0"/>
          <w:bCs w:val="0"/>
          <w:sz w:val="20"/>
        </w:rPr>
      </w:pPr>
      <w:r w:rsidRPr="00821A4B">
        <w:rPr>
          <w:b w:val="0"/>
          <w:bCs w:val="0"/>
          <w:sz w:val="20"/>
        </w:rPr>
        <w:lastRenderedPageBreak/>
        <w:t xml:space="preserve">- </w:t>
      </w:r>
      <w:r w:rsidR="00821A4B" w:rsidRPr="00821A4B">
        <w:rPr>
          <w:b w:val="0"/>
          <w:bCs w:val="0"/>
          <w:sz w:val="20"/>
        </w:rPr>
        <w:t>гр. РФ __________________________________, паспорт ______________________, выдан _______________________________________________ __________________г., код подразделения: ___-___, зарегистрированный по адресу: _____________________________________________________</w:t>
      </w:r>
      <w:r w:rsidRPr="00821A4B">
        <w:rPr>
          <w:b w:val="0"/>
          <w:bCs w:val="0"/>
          <w:sz w:val="20"/>
        </w:rPr>
        <w:t>;</w:t>
      </w:r>
    </w:p>
    <w:p w:rsidR="00502193" w:rsidRPr="00821A4B" w:rsidRDefault="00821A4B" w:rsidP="00656E4A">
      <w:pPr>
        <w:ind w:firstLine="720"/>
        <w:jc w:val="both"/>
        <w:rPr>
          <w:bCs/>
          <w:sz w:val="20"/>
          <w:szCs w:val="20"/>
        </w:rPr>
      </w:pPr>
      <w:r w:rsidRPr="00821A4B">
        <w:rPr>
          <w:bCs/>
          <w:sz w:val="20"/>
          <w:szCs w:val="20"/>
        </w:rPr>
        <w:t>гр. РФ __________________________________, паспорт ______________________, выдан _______________________________________________ __________________г., код подразделения: ___-___, зарегистрированный по адресу: _____________________________________________________</w:t>
      </w:r>
      <w:r w:rsidR="00AA4674" w:rsidRPr="00821A4B">
        <w:rPr>
          <w:bCs/>
          <w:sz w:val="20"/>
          <w:szCs w:val="20"/>
        </w:rPr>
        <w:t>,</w:t>
      </w:r>
    </w:p>
    <w:p w:rsidR="00A72C7A" w:rsidRPr="00AA4674" w:rsidRDefault="00A72C7A" w:rsidP="0021637A">
      <w:pPr>
        <w:ind w:firstLine="720"/>
        <w:jc w:val="both"/>
        <w:rPr>
          <w:sz w:val="20"/>
          <w:szCs w:val="20"/>
        </w:rPr>
      </w:pPr>
      <w:r w:rsidRPr="00821A4B">
        <w:rPr>
          <w:sz w:val="20"/>
          <w:szCs w:val="20"/>
        </w:rPr>
        <w:t>дале</w:t>
      </w:r>
      <w:r w:rsidR="001B7B93" w:rsidRPr="00821A4B">
        <w:rPr>
          <w:sz w:val="20"/>
          <w:szCs w:val="20"/>
        </w:rPr>
        <w:t>е именуемые «У</w:t>
      </w:r>
      <w:r w:rsidRPr="00821A4B">
        <w:rPr>
          <w:sz w:val="20"/>
          <w:szCs w:val="20"/>
        </w:rPr>
        <w:t>ч</w:t>
      </w:r>
      <w:r w:rsidR="007F2FF4" w:rsidRPr="00821A4B">
        <w:rPr>
          <w:sz w:val="20"/>
          <w:szCs w:val="20"/>
        </w:rPr>
        <w:t>редители</w:t>
      </w:r>
      <w:r w:rsidRPr="00821A4B">
        <w:rPr>
          <w:sz w:val="20"/>
          <w:szCs w:val="20"/>
        </w:rPr>
        <w:t>»</w:t>
      </w:r>
      <w:r w:rsidR="00653A86" w:rsidRPr="00821A4B">
        <w:rPr>
          <w:sz w:val="20"/>
          <w:szCs w:val="20"/>
        </w:rPr>
        <w:t xml:space="preserve"> или «Участники»</w:t>
      </w:r>
      <w:r w:rsidRPr="00821A4B">
        <w:rPr>
          <w:sz w:val="20"/>
          <w:szCs w:val="20"/>
        </w:rPr>
        <w:t>, на основании Гражданского Кодекса РФ, Федерального закона от 08 февраля 1998</w:t>
      </w:r>
      <w:r w:rsidRPr="00656E4A">
        <w:rPr>
          <w:sz w:val="20"/>
          <w:szCs w:val="20"/>
        </w:rPr>
        <w:t xml:space="preserve"> года № 14-ФЗ «Об обществах с ограниченной ответственностью»</w:t>
      </w:r>
      <w:r w:rsidR="004A4D48" w:rsidRPr="00656E4A">
        <w:rPr>
          <w:sz w:val="20"/>
          <w:szCs w:val="20"/>
        </w:rPr>
        <w:t xml:space="preserve">, заключили </w:t>
      </w:r>
      <w:r w:rsidRPr="00656E4A">
        <w:rPr>
          <w:sz w:val="20"/>
          <w:szCs w:val="20"/>
        </w:rPr>
        <w:t xml:space="preserve">настоящий </w:t>
      </w:r>
      <w:r w:rsidR="007F2FF4" w:rsidRPr="00656E4A">
        <w:rPr>
          <w:sz w:val="20"/>
          <w:szCs w:val="20"/>
        </w:rPr>
        <w:t>Д</w:t>
      </w:r>
      <w:r w:rsidRPr="00656E4A">
        <w:rPr>
          <w:sz w:val="20"/>
          <w:szCs w:val="20"/>
        </w:rPr>
        <w:t xml:space="preserve">оговор </w:t>
      </w:r>
      <w:r w:rsidR="007F2FF4" w:rsidRPr="00656E4A">
        <w:rPr>
          <w:sz w:val="20"/>
          <w:szCs w:val="20"/>
        </w:rPr>
        <w:t>об учреждении</w:t>
      </w:r>
      <w:r w:rsidR="007F2FF4" w:rsidRPr="00AA4674">
        <w:rPr>
          <w:sz w:val="20"/>
          <w:szCs w:val="20"/>
        </w:rPr>
        <w:t xml:space="preserve"> </w:t>
      </w:r>
      <w:r w:rsidRPr="00AA4674">
        <w:rPr>
          <w:sz w:val="20"/>
          <w:szCs w:val="20"/>
        </w:rPr>
        <w:t>о нижеследующем:</w:t>
      </w:r>
    </w:p>
    <w:p w:rsidR="00A72C7A" w:rsidRPr="00AA4674" w:rsidRDefault="00A72C7A">
      <w:pPr>
        <w:jc w:val="center"/>
        <w:rPr>
          <w:b/>
          <w:caps/>
          <w:sz w:val="20"/>
          <w:szCs w:val="20"/>
        </w:rPr>
      </w:pPr>
      <w:r w:rsidRPr="00AA4674">
        <w:rPr>
          <w:b/>
          <w:caps/>
          <w:sz w:val="20"/>
          <w:szCs w:val="20"/>
        </w:rPr>
        <w:t>1. ПРЕДМЕТ ДОГОВОРА.</w:t>
      </w:r>
    </w:p>
    <w:p w:rsidR="00A72C7A" w:rsidRPr="00AA4674" w:rsidRDefault="00A72C7A">
      <w:pPr>
        <w:ind w:right="-23" w:firstLine="567"/>
        <w:jc w:val="both"/>
        <w:rPr>
          <w:sz w:val="20"/>
          <w:szCs w:val="20"/>
        </w:rPr>
      </w:pPr>
      <w:r w:rsidRPr="00AA4674">
        <w:rPr>
          <w:sz w:val="20"/>
          <w:szCs w:val="20"/>
        </w:rPr>
        <w:t>1.1. Уч</w:t>
      </w:r>
      <w:r w:rsidR="0021637A" w:rsidRPr="00AA4674">
        <w:rPr>
          <w:sz w:val="20"/>
          <w:szCs w:val="20"/>
        </w:rPr>
        <w:t>редители создают и</w:t>
      </w:r>
      <w:r w:rsidRPr="00AA4674">
        <w:rPr>
          <w:sz w:val="20"/>
          <w:szCs w:val="20"/>
        </w:rPr>
        <w:t xml:space="preserve"> участвуют в управлении делами Общества с ограниченной ответств</w:t>
      </w:r>
      <w:r w:rsidR="001B7B93" w:rsidRPr="00AA4674">
        <w:rPr>
          <w:sz w:val="20"/>
          <w:szCs w:val="20"/>
        </w:rPr>
        <w:t>енностью «</w:t>
      </w:r>
      <w:r w:rsidR="00821A4B">
        <w:rPr>
          <w:sz w:val="20"/>
          <w:szCs w:val="20"/>
        </w:rPr>
        <w:t>_______________________________</w:t>
      </w:r>
      <w:r w:rsidR="001B7B93" w:rsidRPr="00AA4674">
        <w:rPr>
          <w:sz w:val="20"/>
          <w:szCs w:val="20"/>
        </w:rPr>
        <w:t>»</w:t>
      </w:r>
      <w:r w:rsidRPr="00AA4674">
        <w:rPr>
          <w:sz w:val="20"/>
          <w:szCs w:val="20"/>
        </w:rPr>
        <w:t xml:space="preserve"> в порядке, установленном Федеральным законом «Об обществах с ограниченной ответственностью», Уставом Общества с ограниченной ответств</w:t>
      </w:r>
      <w:r w:rsidR="00F24124" w:rsidRPr="00AA4674">
        <w:rPr>
          <w:sz w:val="20"/>
          <w:szCs w:val="20"/>
        </w:rPr>
        <w:t>енн</w:t>
      </w:r>
      <w:r w:rsidR="001B7B93" w:rsidRPr="00AA4674">
        <w:rPr>
          <w:sz w:val="20"/>
          <w:szCs w:val="20"/>
        </w:rPr>
        <w:t>остью «</w:t>
      </w:r>
      <w:r w:rsidR="00821A4B">
        <w:rPr>
          <w:sz w:val="20"/>
          <w:szCs w:val="20"/>
        </w:rPr>
        <w:t>_______________________________</w:t>
      </w:r>
      <w:r w:rsidR="001B7B93" w:rsidRPr="00AA4674">
        <w:rPr>
          <w:sz w:val="20"/>
          <w:szCs w:val="20"/>
        </w:rPr>
        <w:t>»</w:t>
      </w:r>
      <w:r w:rsidRPr="00AA4674">
        <w:rPr>
          <w:sz w:val="20"/>
          <w:szCs w:val="20"/>
        </w:rPr>
        <w:t xml:space="preserve"> и настоящим </w:t>
      </w:r>
      <w:r w:rsidR="0021637A" w:rsidRPr="00AA4674">
        <w:rPr>
          <w:sz w:val="20"/>
          <w:szCs w:val="20"/>
        </w:rPr>
        <w:t>Д</w:t>
      </w:r>
      <w:r w:rsidRPr="00AA4674">
        <w:rPr>
          <w:sz w:val="20"/>
          <w:szCs w:val="20"/>
        </w:rPr>
        <w:t>оговором</w:t>
      </w:r>
      <w:r w:rsidR="0021637A" w:rsidRPr="00AA4674">
        <w:rPr>
          <w:sz w:val="20"/>
          <w:szCs w:val="20"/>
        </w:rPr>
        <w:t xml:space="preserve"> об учреждении</w:t>
      </w:r>
      <w:r w:rsidRPr="00AA4674">
        <w:rPr>
          <w:sz w:val="20"/>
          <w:szCs w:val="20"/>
        </w:rPr>
        <w:t>.</w:t>
      </w:r>
    </w:p>
    <w:p w:rsidR="00A72C7A" w:rsidRPr="00AA4674" w:rsidRDefault="00A72C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AA4674">
        <w:rPr>
          <w:rFonts w:ascii="Times New Roman" w:hAnsi="Times New Roman" w:cs="Times New Roman"/>
          <w:b/>
          <w:bCs/>
        </w:rPr>
        <w:t>2. НАИМЕНОВАНИЕ И МЕСТО</w:t>
      </w:r>
      <w:r w:rsidR="0021637A" w:rsidRPr="00AA4674">
        <w:rPr>
          <w:rFonts w:ascii="Times New Roman" w:hAnsi="Times New Roman" w:cs="Times New Roman"/>
          <w:b/>
          <w:bCs/>
        </w:rPr>
        <w:t xml:space="preserve"> </w:t>
      </w:r>
      <w:r w:rsidRPr="00AA4674">
        <w:rPr>
          <w:rFonts w:ascii="Times New Roman" w:hAnsi="Times New Roman" w:cs="Times New Roman"/>
          <w:b/>
          <w:bCs/>
        </w:rPr>
        <w:t>НАХОЖДЕНИ</w:t>
      </w:r>
      <w:r w:rsidR="0021637A" w:rsidRPr="00AA4674">
        <w:rPr>
          <w:rFonts w:ascii="Times New Roman" w:hAnsi="Times New Roman" w:cs="Times New Roman"/>
          <w:b/>
          <w:bCs/>
        </w:rPr>
        <w:t>Я</w:t>
      </w:r>
      <w:r w:rsidRPr="00AA4674">
        <w:rPr>
          <w:rFonts w:ascii="Times New Roman" w:hAnsi="Times New Roman" w:cs="Times New Roman"/>
          <w:b/>
          <w:bCs/>
        </w:rPr>
        <w:t xml:space="preserve"> ОБЩЕСТВА.</w:t>
      </w:r>
    </w:p>
    <w:p w:rsidR="00A72C7A" w:rsidRPr="00AA4674" w:rsidRDefault="00A72C7A">
      <w:pPr>
        <w:ind w:right="-23" w:firstLine="580"/>
        <w:jc w:val="both"/>
        <w:rPr>
          <w:sz w:val="20"/>
          <w:szCs w:val="20"/>
        </w:rPr>
      </w:pPr>
      <w:r w:rsidRPr="00AA4674">
        <w:rPr>
          <w:sz w:val="20"/>
          <w:szCs w:val="20"/>
        </w:rPr>
        <w:t>2.1. Наименование Общества:</w:t>
      </w:r>
    </w:p>
    <w:p w:rsidR="00A72C7A" w:rsidRPr="00AA4674" w:rsidRDefault="00A72C7A">
      <w:pPr>
        <w:ind w:right="-23" w:firstLine="720"/>
        <w:jc w:val="both"/>
        <w:rPr>
          <w:sz w:val="20"/>
          <w:szCs w:val="20"/>
        </w:rPr>
      </w:pPr>
      <w:r w:rsidRPr="00AA4674">
        <w:rPr>
          <w:sz w:val="20"/>
          <w:szCs w:val="20"/>
        </w:rPr>
        <w:t>- полное фирменное наимен</w:t>
      </w:r>
      <w:r w:rsidR="001B7B93" w:rsidRPr="00AA4674">
        <w:rPr>
          <w:sz w:val="20"/>
          <w:szCs w:val="20"/>
        </w:rPr>
        <w:t>ование Общества</w:t>
      </w:r>
      <w:r w:rsidRPr="00AA4674">
        <w:rPr>
          <w:sz w:val="20"/>
          <w:szCs w:val="20"/>
        </w:rPr>
        <w:t>:</w:t>
      </w:r>
    </w:p>
    <w:p w:rsidR="00A72C7A" w:rsidRPr="00AA4674" w:rsidRDefault="00A72C7A">
      <w:pPr>
        <w:ind w:right="-23" w:firstLine="580"/>
        <w:jc w:val="both"/>
        <w:rPr>
          <w:sz w:val="20"/>
          <w:szCs w:val="20"/>
        </w:rPr>
      </w:pPr>
      <w:r w:rsidRPr="00AA4674">
        <w:rPr>
          <w:sz w:val="20"/>
          <w:szCs w:val="20"/>
        </w:rPr>
        <w:t xml:space="preserve"> </w:t>
      </w:r>
      <w:r w:rsidRPr="00AA4674">
        <w:rPr>
          <w:bCs/>
          <w:sz w:val="20"/>
          <w:szCs w:val="20"/>
        </w:rPr>
        <w:t xml:space="preserve">Общество с ограниченной ответственностью </w:t>
      </w:r>
      <w:r w:rsidR="001A15B8" w:rsidRPr="00AA4674">
        <w:rPr>
          <w:sz w:val="20"/>
          <w:szCs w:val="20"/>
        </w:rPr>
        <w:t>«</w:t>
      </w:r>
      <w:r w:rsidR="00821A4B">
        <w:rPr>
          <w:sz w:val="20"/>
          <w:szCs w:val="20"/>
        </w:rPr>
        <w:t>_______________________________</w:t>
      </w:r>
      <w:r w:rsidR="001A15B8" w:rsidRPr="00AA4674">
        <w:rPr>
          <w:sz w:val="20"/>
          <w:szCs w:val="20"/>
        </w:rPr>
        <w:t>»</w:t>
      </w:r>
      <w:r w:rsidRPr="00AA4674">
        <w:rPr>
          <w:snapToGrid w:val="0"/>
          <w:sz w:val="20"/>
          <w:szCs w:val="20"/>
        </w:rPr>
        <w:t>.</w:t>
      </w:r>
    </w:p>
    <w:p w:rsidR="002E390B" w:rsidRPr="00AA4674" w:rsidRDefault="00A72C7A" w:rsidP="001B7B93">
      <w:pPr>
        <w:ind w:right="-23" w:firstLine="580"/>
        <w:jc w:val="both"/>
        <w:rPr>
          <w:bCs/>
          <w:snapToGrid w:val="0"/>
          <w:sz w:val="20"/>
          <w:szCs w:val="20"/>
        </w:rPr>
      </w:pPr>
      <w:r w:rsidRPr="00AA4674">
        <w:rPr>
          <w:sz w:val="20"/>
          <w:szCs w:val="20"/>
        </w:rPr>
        <w:t>- сокращенное фирменное наимен</w:t>
      </w:r>
      <w:r w:rsidR="001B7B93" w:rsidRPr="00AA4674">
        <w:rPr>
          <w:sz w:val="20"/>
          <w:szCs w:val="20"/>
        </w:rPr>
        <w:t>ование Общества</w:t>
      </w:r>
      <w:r w:rsidRPr="00AA4674">
        <w:rPr>
          <w:sz w:val="20"/>
          <w:szCs w:val="20"/>
        </w:rPr>
        <w:t>:</w:t>
      </w:r>
      <w:r w:rsidR="001B7B93" w:rsidRPr="00AA4674">
        <w:rPr>
          <w:sz w:val="20"/>
          <w:szCs w:val="20"/>
        </w:rPr>
        <w:t xml:space="preserve"> </w:t>
      </w:r>
      <w:r w:rsidRPr="00AA4674">
        <w:rPr>
          <w:bCs/>
          <w:sz w:val="20"/>
          <w:szCs w:val="20"/>
        </w:rPr>
        <w:t xml:space="preserve">ООО </w:t>
      </w:r>
      <w:r w:rsidR="001A15B8" w:rsidRPr="00AA4674">
        <w:rPr>
          <w:sz w:val="20"/>
          <w:szCs w:val="20"/>
        </w:rPr>
        <w:t>«</w:t>
      </w:r>
      <w:r w:rsidR="00821A4B">
        <w:rPr>
          <w:sz w:val="20"/>
          <w:szCs w:val="20"/>
        </w:rPr>
        <w:t>_______________________________</w:t>
      </w:r>
      <w:r w:rsidR="001A15B8" w:rsidRPr="00AA4674">
        <w:rPr>
          <w:sz w:val="20"/>
          <w:szCs w:val="20"/>
        </w:rPr>
        <w:t>»</w:t>
      </w:r>
      <w:r w:rsidRPr="00AA4674">
        <w:rPr>
          <w:bCs/>
          <w:snapToGrid w:val="0"/>
          <w:sz w:val="20"/>
          <w:szCs w:val="20"/>
        </w:rPr>
        <w:t>.</w:t>
      </w:r>
    </w:p>
    <w:p w:rsidR="00A72C7A" w:rsidRPr="00AA4674" w:rsidRDefault="00A72C7A" w:rsidP="001B7B93">
      <w:pPr>
        <w:ind w:right="-23" w:firstLine="580"/>
        <w:jc w:val="both"/>
        <w:rPr>
          <w:bCs/>
          <w:sz w:val="20"/>
          <w:szCs w:val="20"/>
        </w:rPr>
      </w:pPr>
      <w:r w:rsidRPr="00AA4674">
        <w:rPr>
          <w:sz w:val="20"/>
          <w:szCs w:val="20"/>
        </w:rPr>
        <w:t>2.2. Место</w:t>
      </w:r>
      <w:r w:rsidR="0021637A" w:rsidRPr="00AA4674">
        <w:rPr>
          <w:sz w:val="20"/>
          <w:szCs w:val="20"/>
        </w:rPr>
        <w:t xml:space="preserve"> </w:t>
      </w:r>
      <w:r w:rsidRPr="00AA4674">
        <w:rPr>
          <w:sz w:val="20"/>
          <w:szCs w:val="20"/>
        </w:rPr>
        <w:t>нахождени</w:t>
      </w:r>
      <w:r w:rsidR="0021637A" w:rsidRPr="00AA4674">
        <w:rPr>
          <w:sz w:val="20"/>
          <w:szCs w:val="20"/>
        </w:rPr>
        <w:t>я</w:t>
      </w:r>
      <w:r w:rsidRPr="00AA4674">
        <w:rPr>
          <w:sz w:val="20"/>
          <w:szCs w:val="20"/>
        </w:rPr>
        <w:t xml:space="preserve"> Обществ</w:t>
      </w:r>
      <w:r w:rsidR="001B7B93" w:rsidRPr="00AA4674">
        <w:rPr>
          <w:sz w:val="20"/>
          <w:szCs w:val="20"/>
        </w:rPr>
        <w:t>а</w:t>
      </w:r>
      <w:r w:rsidRPr="00AA4674">
        <w:rPr>
          <w:sz w:val="20"/>
          <w:szCs w:val="20"/>
        </w:rPr>
        <w:t>:</w:t>
      </w:r>
      <w:r w:rsidRPr="00AA4674">
        <w:rPr>
          <w:bCs/>
          <w:sz w:val="20"/>
          <w:szCs w:val="20"/>
        </w:rPr>
        <w:t xml:space="preserve"> </w:t>
      </w:r>
      <w:r w:rsidR="006B68E2">
        <w:rPr>
          <w:bCs/>
          <w:sz w:val="20"/>
          <w:szCs w:val="20"/>
        </w:rPr>
        <w:t xml:space="preserve">РФ, </w:t>
      </w:r>
      <w:r w:rsidR="007C0977">
        <w:rPr>
          <w:sz w:val="20"/>
          <w:szCs w:val="20"/>
        </w:rPr>
        <w:t>г. Москва</w:t>
      </w:r>
      <w:r w:rsidR="007C0977" w:rsidRPr="0040549C">
        <w:rPr>
          <w:bCs/>
          <w:sz w:val="20"/>
          <w:szCs w:val="20"/>
        </w:rPr>
        <w:t>.</w:t>
      </w:r>
    </w:p>
    <w:p w:rsidR="001B7B93" w:rsidRPr="00AA4674" w:rsidRDefault="001B7B93" w:rsidP="001B7B93">
      <w:pPr>
        <w:ind w:right="-23" w:firstLine="567"/>
        <w:jc w:val="both"/>
        <w:rPr>
          <w:sz w:val="20"/>
          <w:szCs w:val="20"/>
        </w:rPr>
      </w:pPr>
      <w:r w:rsidRPr="00AA4674">
        <w:rPr>
          <w:bCs/>
          <w:sz w:val="20"/>
          <w:szCs w:val="20"/>
        </w:rPr>
        <w:t>2.</w:t>
      </w:r>
      <w:r w:rsidR="0021637A" w:rsidRPr="00AA4674">
        <w:rPr>
          <w:bCs/>
          <w:sz w:val="20"/>
          <w:szCs w:val="20"/>
        </w:rPr>
        <w:t>3</w:t>
      </w:r>
      <w:r w:rsidRPr="00AA4674">
        <w:rPr>
          <w:bCs/>
          <w:sz w:val="20"/>
          <w:szCs w:val="20"/>
        </w:rPr>
        <w:t xml:space="preserve">. </w:t>
      </w:r>
      <w:r w:rsidRPr="00AA4674">
        <w:rPr>
          <w:sz w:val="20"/>
          <w:szCs w:val="20"/>
        </w:rPr>
        <w:t>Общество является коммерческой организацией и создано на неограниченный срок.</w:t>
      </w:r>
    </w:p>
    <w:p w:rsidR="00A72C7A" w:rsidRPr="00AA4674" w:rsidRDefault="001B7B9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AA4674">
        <w:rPr>
          <w:rFonts w:ascii="Times New Roman" w:hAnsi="Times New Roman" w:cs="Times New Roman"/>
          <w:b/>
          <w:bCs/>
        </w:rPr>
        <w:t>3. ЦЕЛЬ И ВИДЫ</w:t>
      </w:r>
      <w:r w:rsidR="00A72C7A" w:rsidRPr="00AA4674">
        <w:rPr>
          <w:rFonts w:ascii="Times New Roman" w:hAnsi="Times New Roman" w:cs="Times New Roman"/>
          <w:b/>
          <w:bCs/>
        </w:rPr>
        <w:t xml:space="preserve"> ДЕЯТЕЛЬНОСТИ ОБЩЕСТВА.</w:t>
      </w:r>
    </w:p>
    <w:p w:rsidR="00A72C7A" w:rsidRPr="00656E4A" w:rsidRDefault="001B7B93" w:rsidP="00FB7E38">
      <w:pPr>
        <w:ind w:right="-23" w:firstLine="539"/>
        <w:jc w:val="both"/>
        <w:rPr>
          <w:sz w:val="20"/>
          <w:szCs w:val="20"/>
        </w:rPr>
      </w:pPr>
      <w:r w:rsidRPr="00AA4674">
        <w:rPr>
          <w:sz w:val="20"/>
          <w:szCs w:val="20"/>
        </w:rPr>
        <w:t>3.1. Ц</w:t>
      </w:r>
      <w:r w:rsidR="00A72C7A" w:rsidRPr="00AA4674">
        <w:rPr>
          <w:sz w:val="20"/>
          <w:szCs w:val="20"/>
        </w:rPr>
        <w:t>елью де</w:t>
      </w:r>
      <w:r w:rsidR="00A72C7A" w:rsidRPr="00656E4A">
        <w:rPr>
          <w:sz w:val="20"/>
          <w:szCs w:val="20"/>
        </w:rPr>
        <w:t>ятельности Обще</w:t>
      </w:r>
      <w:r w:rsidRPr="00656E4A">
        <w:rPr>
          <w:sz w:val="20"/>
          <w:szCs w:val="20"/>
        </w:rPr>
        <w:t>ства является получение прибыли.</w:t>
      </w:r>
    </w:p>
    <w:p w:rsidR="00105D9D" w:rsidRPr="00656E4A" w:rsidRDefault="00A72C7A" w:rsidP="00105D9D">
      <w:pPr>
        <w:pStyle w:val="2"/>
        <w:spacing w:before="0"/>
        <w:ind w:firstLine="539"/>
        <w:rPr>
          <w:rFonts w:ascii="Times New Roman" w:hAnsi="Times New Roman" w:cs="Times New Roman"/>
          <w:sz w:val="20"/>
        </w:rPr>
      </w:pPr>
      <w:r w:rsidRPr="00656E4A">
        <w:rPr>
          <w:rFonts w:ascii="Times New Roman" w:hAnsi="Times New Roman" w:cs="Times New Roman"/>
          <w:sz w:val="20"/>
        </w:rPr>
        <w:t xml:space="preserve">3.2. </w:t>
      </w:r>
      <w:r w:rsidR="001B7B93" w:rsidRPr="00656E4A">
        <w:rPr>
          <w:rFonts w:ascii="Times New Roman" w:hAnsi="Times New Roman" w:cs="Times New Roman"/>
          <w:sz w:val="20"/>
        </w:rPr>
        <w:t>Видами деятельности Общества являются:</w:t>
      </w:r>
    </w:p>
    <w:p w:rsidR="00656E4A" w:rsidRPr="00821A4B" w:rsidRDefault="00656E4A" w:rsidP="00656E4A">
      <w:pPr>
        <w:pStyle w:val="ConsPlusNonformat"/>
        <w:ind w:firstLine="567"/>
        <w:rPr>
          <w:rFonts w:ascii="Times New Roman" w:hAnsi="Times New Roman" w:cs="Times New Roman"/>
        </w:rPr>
      </w:pPr>
      <w:r w:rsidRPr="00656E4A">
        <w:rPr>
          <w:rFonts w:ascii="Times New Roman" w:hAnsi="Times New Roman" w:cs="Times New Roman"/>
        </w:rPr>
        <w:t xml:space="preserve">- </w:t>
      </w:r>
      <w:r w:rsidR="00821A4B">
        <w:rPr>
          <w:rFonts w:ascii="Times New Roman" w:hAnsi="Times New Roman" w:cs="Times New Roman"/>
          <w:lang w:val="en-US"/>
        </w:rPr>
        <w:t>__________________________________;</w:t>
      </w:r>
    </w:p>
    <w:p w:rsidR="0094593A" w:rsidRPr="00656E4A" w:rsidRDefault="00656E4A" w:rsidP="00656E4A">
      <w:pPr>
        <w:pStyle w:val="2"/>
        <w:spacing w:before="0"/>
        <w:ind w:firstLine="567"/>
        <w:rPr>
          <w:rFonts w:ascii="Times New Roman" w:hAnsi="Times New Roman" w:cs="Times New Roman"/>
          <w:sz w:val="20"/>
        </w:rPr>
      </w:pPr>
      <w:r w:rsidRPr="00656E4A">
        <w:rPr>
          <w:rFonts w:ascii="Times New Roman" w:hAnsi="Times New Roman" w:cs="Times New Roman"/>
          <w:sz w:val="20"/>
        </w:rPr>
        <w:t>- Иные виды деятельности, не запрещенные законодательством РФ</w:t>
      </w:r>
    </w:p>
    <w:p w:rsidR="00FB7E38" w:rsidRPr="00656E4A" w:rsidRDefault="00FB7E38" w:rsidP="00FB7E38">
      <w:pPr>
        <w:tabs>
          <w:tab w:val="left" w:pos="567"/>
        </w:tabs>
        <w:ind w:right="-23" w:firstLine="567"/>
        <w:jc w:val="both"/>
        <w:rPr>
          <w:sz w:val="20"/>
          <w:szCs w:val="20"/>
        </w:rPr>
      </w:pPr>
      <w:r w:rsidRPr="00656E4A">
        <w:rPr>
          <w:sz w:val="20"/>
          <w:szCs w:val="20"/>
        </w:rPr>
        <w:t>3.</w:t>
      </w:r>
      <w:r w:rsidR="007E4A6F" w:rsidRPr="00656E4A">
        <w:rPr>
          <w:sz w:val="20"/>
          <w:szCs w:val="20"/>
        </w:rPr>
        <w:t>3</w:t>
      </w:r>
      <w:r w:rsidRPr="00656E4A">
        <w:rPr>
          <w:sz w:val="20"/>
          <w:szCs w:val="20"/>
        </w:rPr>
        <w:t>. Общество вправе осуществлять свою деятельность на всей территории страны и за границей.</w:t>
      </w:r>
    </w:p>
    <w:p w:rsidR="00FB7E38" w:rsidRPr="00656E4A" w:rsidRDefault="00FB7E38" w:rsidP="007E4A6F">
      <w:pPr>
        <w:pStyle w:val="ab"/>
        <w:tabs>
          <w:tab w:val="left" w:pos="709"/>
        </w:tabs>
        <w:ind w:firstLine="527"/>
        <w:rPr>
          <w:sz w:val="20"/>
          <w:szCs w:val="20"/>
        </w:rPr>
      </w:pPr>
      <w:r w:rsidRPr="00656E4A">
        <w:rPr>
          <w:sz w:val="20"/>
          <w:szCs w:val="20"/>
        </w:rPr>
        <w:t>3.</w:t>
      </w:r>
      <w:r w:rsidR="007E4A6F" w:rsidRPr="00656E4A">
        <w:rPr>
          <w:sz w:val="20"/>
          <w:szCs w:val="20"/>
        </w:rPr>
        <w:t>4</w:t>
      </w:r>
      <w:r w:rsidRPr="00656E4A">
        <w:rPr>
          <w:sz w:val="20"/>
          <w:szCs w:val="20"/>
        </w:rPr>
        <w:t>. На виды деятельности, требующие обязательного лицензирования</w:t>
      </w:r>
      <w:r w:rsidR="007E4A6F" w:rsidRPr="00656E4A">
        <w:rPr>
          <w:sz w:val="20"/>
          <w:szCs w:val="20"/>
        </w:rPr>
        <w:t xml:space="preserve"> или получения допуска</w:t>
      </w:r>
      <w:r w:rsidRPr="00656E4A">
        <w:rPr>
          <w:sz w:val="20"/>
          <w:szCs w:val="20"/>
        </w:rPr>
        <w:t xml:space="preserve">, Общество получает лицензии </w:t>
      </w:r>
      <w:r w:rsidR="007E4A6F" w:rsidRPr="00656E4A">
        <w:rPr>
          <w:sz w:val="20"/>
          <w:szCs w:val="20"/>
        </w:rPr>
        <w:t xml:space="preserve">и допуски </w:t>
      </w:r>
      <w:r w:rsidRPr="00656E4A">
        <w:rPr>
          <w:sz w:val="20"/>
          <w:szCs w:val="20"/>
        </w:rPr>
        <w:t>в установленном законом порядке.</w:t>
      </w:r>
    </w:p>
    <w:p w:rsidR="00A72C7A" w:rsidRPr="00AA4674" w:rsidRDefault="00FB7E38" w:rsidP="00FB7E38">
      <w:pPr>
        <w:pStyle w:val="3"/>
        <w:ind w:left="0" w:firstLine="540"/>
        <w:jc w:val="both"/>
        <w:rPr>
          <w:sz w:val="20"/>
          <w:szCs w:val="20"/>
        </w:rPr>
      </w:pPr>
      <w:r w:rsidRPr="00656E4A">
        <w:rPr>
          <w:sz w:val="20"/>
          <w:szCs w:val="20"/>
        </w:rPr>
        <w:t>3.</w:t>
      </w:r>
      <w:r w:rsidR="007E4A6F" w:rsidRPr="00656E4A">
        <w:rPr>
          <w:sz w:val="20"/>
          <w:szCs w:val="20"/>
        </w:rPr>
        <w:t>5</w:t>
      </w:r>
      <w:r w:rsidRPr="00656E4A">
        <w:rPr>
          <w:sz w:val="20"/>
          <w:szCs w:val="20"/>
        </w:rPr>
        <w:t xml:space="preserve">. Деятельность Общества </w:t>
      </w:r>
      <w:r w:rsidRPr="00AA4674">
        <w:rPr>
          <w:sz w:val="20"/>
          <w:szCs w:val="20"/>
        </w:rPr>
        <w:t>не ограничивается ого</w:t>
      </w:r>
      <w:r w:rsidR="00C8503D" w:rsidRPr="00AA4674">
        <w:rPr>
          <w:sz w:val="20"/>
          <w:szCs w:val="20"/>
        </w:rPr>
        <w:t xml:space="preserve">воренной в </w:t>
      </w:r>
      <w:r w:rsidR="007E4A6F" w:rsidRPr="00AA4674">
        <w:rPr>
          <w:sz w:val="20"/>
          <w:szCs w:val="20"/>
        </w:rPr>
        <w:t>Д</w:t>
      </w:r>
      <w:r w:rsidR="00C8503D" w:rsidRPr="00AA4674">
        <w:rPr>
          <w:sz w:val="20"/>
          <w:szCs w:val="20"/>
        </w:rPr>
        <w:t>оговоре</w:t>
      </w:r>
      <w:r w:rsidR="007E4A6F" w:rsidRPr="00AA4674">
        <w:rPr>
          <w:sz w:val="20"/>
          <w:szCs w:val="20"/>
        </w:rPr>
        <w:t xml:space="preserve"> об учреждении</w:t>
      </w:r>
      <w:r w:rsidRPr="00AA4674">
        <w:rPr>
          <w:sz w:val="20"/>
          <w:szCs w:val="20"/>
        </w:rPr>
        <w:t xml:space="preserve">. Сделки, выходящие за пределы уставных видов деятельности, но не противоречащие действующему законодательству России, </w:t>
      </w:r>
      <w:r w:rsidR="00C8503D" w:rsidRPr="00AA4674">
        <w:rPr>
          <w:sz w:val="20"/>
          <w:szCs w:val="20"/>
        </w:rPr>
        <w:t xml:space="preserve">а также </w:t>
      </w:r>
      <w:r w:rsidRPr="00AA4674">
        <w:rPr>
          <w:sz w:val="20"/>
          <w:szCs w:val="20"/>
        </w:rPr>
        <w:t>целям Общества, считаются действительными.</w:t>
      </w:r>
    </w:p>
    <w:p w:rsidR="00A72C7A" w:rsidRPr="00AA4674" w:rsidRDefault="00A72C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AA4674">
        <w:rPr>
          <w:rFonts w:ascii="Times New Roman" w:hAnsi="Times New Roman" w:cs="Times New Roman"/>
          <w:b/>
          <w:bCs/>
        </w:rPr>
        <w:t>4. ПРАВОВОЙ СТАТУС ОБЩЕСТВА.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4.1. Общество приобретает права юридического лица с момента государственной регистрации.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4.2. В соответствии с действующим законодательством имущество, созданное за счет вкладов участников, в том числе денежные средства, поступившие в качестве платы за доли, а также произведенное и приобретенное Обществом за счет его хозяйственной деятельности, принадлежит Обществу на праве собственности.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 xml:space="preserve">4.3. Права и обязанности участников по отношению к Обществу определяются настоящим </w:t>
      </w:r>
      <w:r w:rsidR="007E4A6F" w:rsidRPr="00AA4674">
        <w:rPr>
          <w:rFonts w:ascii="Times New Roman" w:hAnsi="Times New Roman" w:cs="Times New Roman"/>
        </w:rPr>
        <w:t>Д</w:t>
      </w:r>
      <w:r w:rsidRPr="00AA4674">
        <w:rPr>
          <w:rFonts w:ascii="Times New Roman" w:hAnsi="Times New Roman" w:cs="Times New Roman"/>
        </w:rPr>
        <w:t>оговором</w:t>
      </w:r>
      <w:r w:rsidR="007E4A6F" w:rsidRPr="00AA4674">
        <w:rPr>
          <w:rFonts w:ascii="Times New Roman" w:hAnsi="Times New Roman" w:cs="Times New Roman"/>
        </w:rPr>
        <w:t xml:space="preserve"> об учреждении</w:t>
      </w:r>
      <w:r w:rsidRPr="00AA4674">
        <w:rPr>
          <w:rFonts w:ascii="Times New Roman" w:hAnsi="Times New Roman" w:cs="Times New Roman"/>
        </w:rPr>
        <w:t>, Уставом Общества и действующим законодательством</w:t>
      </w:r>
      <w:r w:rsidR="00A95AD0" w:rsidRPr="00AA4674">
        <w:rPr>
          <w:rFonts w:ascii="Times New Roman" w:hAnsi="Times New Roman" w:cs="Times New Roman"/>
        </w:rPr>
        <w:t xml:space="preserve"> РФ</w:t>
      </w:r>
      <w:r w:rsidRPr="00AA4674">
        <w:rPr>
          <w:rFonts w:ascii="Times New Roman" w:hAnsi="Times New Roman" w:cs="Times New Roman"/>
        </w:rPr>
        <w:t>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4.4. Общество в целях реализации государственной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др.); обеспечивает передачу на государственное хранение документов, имеющих научно-историческое значение, хранит и использует в установленном порядке документы по личному составу.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4.</w:t>
      </w:r>
      <w:r w:rsidR="007E4A6F" w:rsidRPr="00AA4674">
        <w:rPr>
          <w:rFonts w:ascii="Times New Roman" w:hAnsi="Times New Roman" w:cs="Times New Roman"/>
        </w:rPr>
        <w:t>5</w:t>
      </w:r>
      <w:r w:rsidRPr="00AA4674">
        <w:rPr>
          <w:rFonts w:ascii="Times New Roman" w:hAnsi="Times New Roman" w:cs="Times New Roman"/>
        </w:rPr>
        <w:t xml:space="preserve">. Для достижения целей своей деятельности Общество может приобретать права, принимать обязанности и осуществлять любые действия, не запрещенные законодательством. </w:t>
      </w:r>
    </w:p>
    <w:p w:rsidR="00A72C7A" w:rsidRPr="00AA4674" w:rsidRDefault="00A72C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AA4674">
        <w:rPr>
          <w:rFonts w:ascii="Times New Roman" w:hAnsi="Times New Roman" w:cs="Times New Roman"/>
          <w:b/>
          <w:bCs/>
        </w:rPr>
        <w:t>5. УСТАВНЫЙ КАПИТАЛ ОБЩЕСТВА.</w:t>
      </w:r>
    </w:p>
    <w:p w:rsidR="007A537A" w:rsidRPr="00AA4674" w:rsidRDefault="00A72C7A" w:rsidP="007A53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5.1. Уставный капитал Общества определяет минимальный размер его имущества, гарантирующего интересы его кредиторов. Размер Уставного капитал</w:t>
      </w:r>
      <w:r w:rsidR="00F73B29" w:rsidRPr="00AA4674">
        <w:rPr>
          <w:rFonts w:ascii="Times New Roman" w:hAnsi="Times New Roman" w:cs="Times New Roman"/>
        </w:rPr>
        <w:t xml:space="preserve">а Общества составляет </w:t>
      </w:r>
      <w:r w:rsidR="00F73B29" w:rsidRPr="00AA4674">
        <w:rPr>
          <w:rFonts w:ascii="Times New Roman" w:hAnsi="Times New Roman" w:cs="Times New Roman"/>
        </w:rPr>
        <w:br/>
      </w:r>
      <w:r w:rsidR="00821A4B">
        <w:rPr>
          <w:rFonts w:ascii="Times New Roman" w:hAnsi="Times New Roman" w:cs="Times New Roman"/>
        </w:rPr>
        <w:t>____________________</w:t>
      </w:r>
      <w:r w:rsidR="002E5E1F" w:rsidRPr="00AA4674">
        <w:rPr>
          <w:rFonts w:ascii="Times New Roman" w:hAnsi="Times New Roman" w:cs="Times New Roman"/>
        </w:rPr>
        <w:t xml:space="preserve"> (</w:t>
      </w:r>
      <w:r w:rsidR="00821A4B">
        <w:rPr>
          <w:rFonts w:ascii="Times New Roman" w:hAnsi="Times New Roman" w:cs="Times New Roman"/>
        </w:rPr>
        <w:t>__________________</w:t>
      </w:r>
      <w:r w:rsidR="002E5E1F" w:rsidRPr="00AA4674">
        <w:rPr>
          <w:rFonts w:ascii="Times New Roman" w:hAnsi="Times New Roman" w:cs="Times New Roman"/>
        </w:rPr>
        <w:t xml:space="preserve">) </w:t>
      </w:r>
      <w:r w:rsidR="007A537A" w:rsidRPr="00AA4674">
        <w:rPr>
          <w:rFonts w:ascii="Times New Roman" w:hAnsi="Times New Roman" w:cs="Times New Roman"/>
        </w:rPr>
        <w:t xml:space="preserve">рублей и состоит из номинальной стоимости </w:t>
      </w:r>
      <w:r w:rsidR="00FF70AF" w:rsidRPr="00AA4674">
        <w:rPr>
          <w:rFonts w:ascii="Times New Roman" w:hAnsi="Times New Roman" w:cs="Times New Roman"/>
        </w:rPr>
        <w:t>2</w:t>
      </w:r>
      <w:r w:rsidR="007A537A" w:rsidRPr="00AA4674">
        <w:rPr>
          <w:rFonts w:ascii="Times New Roman" w:hAnsi="Times New Roman" w:cs="Times New Roman"/>
        </w:rPr>
        <w:t xml:space="preserve"> (</w:t>
      </w:r>
      <w:r w:rsidR="00FF70AF" w:rsidRPr="00AA4674">
        <w:rPr>
          <w:rFonts w:ascii="Times New Roman" w:hAnsi="Times New Roman" w:cs="Times New Roman"/>
        </w:rPr>
        <w:t>двух</w:t>
      </w:r>
      <w:r w:rsidR="007A537A" w:rsidRPr="00AA4674">
        <w:rPr>
          <w:rFonts w:ascii="Times New Roman" w:hAnsi="Times New Roman" w:cs="Times New Roman"/>
        </w:rPr>
        <w:t>) долей, распределенных следующим образом:</w:t>
      </w:r>
    </w:p>
    <w:p w:rsidR="00656E4A" w:rsidRPr="00C70884" w:rsidRDefault="00656E4A" w:rsidP="00656E4A">
      <w:pPr>
        <w:pStyle w:val="ac"/>
        <w:jc w:val="both"/>
        <w:rPr>
          <w:sz w:val="20"/>
          <w:szCs w:val="20"/>
        </w:rPr>
      </w:pPr>
      <w:r w:rsidRPr="00C70884">
        <w:rPr>
          <w:sz w:val="20"/>
          <w:szCs w:val="20"/>
        </w:rPr>
        <w:t xml:space="preserve">- </w:t>
      </w:r>
      <w:r w:rsidR="00821A4B">
        <w:rPr>
          <w:bCs/>
          <w:sz w:val="20"/>
          <w:szCs w:val="20"/>
        </w:rPr>
        <w:t>_____________________________________</w:t>
      </w:r>
      <w:r w:rsidRPr="00C70884">
        <w:rPr>
          <w:sz w:val="20"/>
          <w:szCs w:val="20"/>
        </w:rPr>
        <w:t xml:space="preserve"> – доля номинальной стоимостью </w:t>
      </w:r>
      <w:r w:rsidR="00821A4B">
        <w:t>____________________</w:t>
      </w:r>
      <w:r w:rsidR="00821A4B" w:rsidRPr="00AA4674">
        <w:t xml:space="preserve"> (</w:t>
      </w:r>
      <w:r w:rsidR="00821A4B">
        <w:t>__________________</w:t>
      </w:r>
      <w:r w:rsidR="00821A4B" w:rsidRPr="00AA4674">
        <w:t>)</w:t>
      </w:r>
      <w:r w:rsidRPr="00C70884">
        <w:rPr>
          <w:sz w:val="20"/>
          <w:szCs w:val="20"/>
        </w:rPr>
        <w:t xml:space="preserve"> рублей, что составляет </w:t>
      </w:r>
      <w:r w:rsidR="00821A4B">
        <w:rPr>
          <w:sz w:val="20"/>
          <w:szCs w:val="20"/>
        </w:rPr>
        <w:t>___</w:t>
      </w:r>
      <w:r w:rsidRPr="00C70884">
        <w:rPr>
          <w:sz w:val="20"/>
          <w:szCs w:val="20"/>
        </w:rPr>
        <w:t>% Уставного капитала Общества;</w:t>
      </w:r>
    </w:p>
    <w:p w:rsidR="00AA4674" w:rsidRPr="00AA4674" w:rsidRDefault="00821A4B" w:rsidP="00656E4A">
      <w:pPr>
        <w:pStyle w:val="ac"/>
        <w:jc w:val="both"/>
        <w:rPr>
          <w:sz w:val="20"/>
          <w:szCs w:val="20"/>
        </w:rPr>
      </w:pPr>
      <w:r w:rsidRPr="00C70884">
        <w:rPr>
          <w:sz w:val="20"/>
          <w:szCs w:val="20"/>
        </w:rPr>
        <w:t xml:space="preserve">- </w:t>
      </w:r>
      <w:r>
        <w:rPr>
          <w:bCs/>
          <w:sz w:val="20"/>
          <w:szCs w:val="20"/>
        </w:rPr>
        <w:t>_____________________________________</w:t>
      </w:r>
      <w:r w:rsidRPr="00C70884">
        <w:rPr>
          <w:sz w:val="20"/>
          <w:szCs w:val="20"/>
        </w:rPr>
        <w:t xml:space="preserve"> – доля номинальной стоимостью </w:t>
      </w:r>
      <w:r>
        <w:t>____________________</w:t>
      </w:r>
      <w:r w:rsidRPr="00AA4674">
        <w:t xml:space="preserve"> (</w:t>
      </w:r>
      <w:r>
        <w:t>__________________</w:t>
      </w:r>
      <w:r w:rsidRPr="00AA4674">
        <w:t>)</w:t>
      </w:r>
      <w:r w:rsidRPr="00C70884">
        <w:rPr>
          <w:sz w:val="20"/>
          <w:szCs w:val="20"/>
        </w:rPr>
        <w:t xml:space="preserve"> рублей, что составляет </w:t>
      </w:r>
      <w:r>
        <w:rPr>
          <w:sz w:val="20"/>
          <w:szCs w:val="20"/>
        </w:rPr>
        <w:t>___</w:t>
      </w:r>
      <w:r>
        <w:rPr>
          <w:sz w:val="20"/>
          <w:szCs w:val="20"/>
        </w:rPr>
        <w:t>% Уставного капитала Общества.</w:t>
      </w:r>
    </w:p>
    <w:p w:rsidR="00A72C7A" w:rsidRPr="00AA4674" w:rsidRDefault="007A537A" w:rsidP="004A4D48">
      <w:pPr>
        <w:ind w:firstLine="567"/>
        <w:jc w:val="both"/>
        <w:rPr>
          <w:sz w:val="20"/>
          <w:szCs w:val="20"/>
        </w:rPr>
      </w:pPr>
      <w:r w:rsidRPr="00AA4674">
        <w:rPr>
          <w:sz w:val="20"/>
          <w:szCs w:val="20"/>
        </w:rPr>
        <w:t xml:space="preserve">5.2. Уставный капитал </w:t>
      </w:r>
      <w:r w:rsidR="004A4C43" w:rsidRPr="00AA4674">
        <w:rPr>
          <w:sz w:val="20"/>
          <w:szCs w:val="20"/>
        </w:rPr>
        <w:t>оплачивается денежными средствами</w:t>
      </w:r>
      <w:r w:rsidRPr="00AA4674">
        <w:rPr>
          <w:sz w:val="20"/>
          <w:szCs w:val="20"/>
        </w:rPr>
        <w:t xml:space="preserve">. </w:t>
      </w:r>
      <w:r w:rsidR="00AA4674" w:rsidRPr="00AA4674">
        <w:rPr>
          <w:sz w:val="20"/>
          <w:szCs w:val="20"/>
        </w:rPr>
        <w:t>Учредители Общества обязаны оплатить не менее трех четвертей его уставного капитала до государственной регистрации Общества, а остальную часть уставного капитала Общества - в течение первого года деятельности Общества.</w:t>
      </w:r>
    </w:p>
    <w:p w:rsidR="00A72C7A" w:rsidRPr="00AA4674" w:rsidRDefault="00A72C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4674">
        <w:rPr>
          <w:sz w:val="20"/>
          <w:szCs w:val="20"/>
        </w:rPr>
        <w:t>5.3. Каждый участник Общества имеет на Общем собрании участников Общества число голосов, пропорциональное его доле в Уставном капитале Общества, за исключением случаев, предусмотренных Федеральным законом «Об обществах с ограниченной ответственностью».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5.4. Участники Общества, внесшие вклады не полностью, несут солидарную ответственность по его обязательствам в пределах стоимости неоплаченной части вклада каждого из участников.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lastRenderedPageBreak/>
        <w:t>5.5. Порядок изменения Уставного капитала определяется Уставом Общества.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5.6. Продажа или уступка иным образом участником Общества своей доли (части доли) одному или нескольким участникам Общества осуществляется в порядке, предусмотренном Уставом.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5.7. Продажа или уступка иным образом участником Общества своей доли (части доли) третьим лицам осуществляется в порядке, предусмотренном Устав</w:t>
      </w:r>
      <w:r w:rsidR="004A4C43" w:rsidRPr="00AA4674">
        <w:rPr>
          <w:rFonts w:ascii="Times New Roman" w:hAnsi="Times New Roman" w:cs="Times New Roman"/>
        </w:rPr>
        <w:t>ом</w:t>
      </w:r>
      <w:r w:rsidRPr="00AA4674">
        <w:rPr>
          <w:rFonts w:ascii="Times New Roman" w:hAnsi="Times New Roman" w:cs="Times New Roman"/>
        </w:rPr>
        <w:t>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5.8. Переход д</w:t>
      </w:r>
      <w:r w:rsidRPr="00AA4674">
        <w:rPr>
          <w:rFonts w:ascii="Times New Roman" w:hAnsi="Times New Roman" w:cs="Times New Roman"/>
          <w:color w:val="000000"/>
        </w:rPr>
        <w:t xml:space="preserve">оли в Уставном капитале Общества к наследникам граждан и к правопреемникам юридических лиц, являвшихся участниками Общества, </w:t>
      </w:r>
      <w:r w:rsidRPr="00AA4674">
        <w:rPr>
          <w:rFonts w:ascii="Times New Roman" w:hAnsi="Times New Roman" w:cs="Times New Roman"/>
        </w:rPr>
        <w:t>осуществляется в порядке, предусмотренном Устав</w:t>
      </w:r>
      <w:r w:rsidR="004A4C43" w:rsidRPr="00AA4674">
        <w:rPr>
          <w:rFonts w:ascii="Times New Roman" w:hAnsi="Times New Roman" w:cs="Times New Roman"/>
        </w:rPr>
        <w:t>ом</w:t>
      </w:r>
      <w:r w:rsidRPr="00AA4674">
        <w:rPr>
          <w:rFonts w:ascii="Times New Roman" w:hAnsi="Times New Roman" w:cs="Times New Roman"/>
        </w:rPr>
        <w:t>.</w:t>
      </w:r>
    </w:p>
    <w:p w:rsidR="00A72C7A" w:rsidRPr="00AA4674" w:rsidRDefault="00A72C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AA4674">
        <w:rPr>
          <w:rFonts w:ascii="Times New Roman" w:hAnsi="Times New Roman" w:cs="Times New Roman"/>
          <w:b/>
          <w:bCs/>
        </w:rPr>
        <w:t>6. ПОРЯДОК УПРАВЛЕНИЯ ОБЩЕСТВОМ.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6.1. Высшим органом управления Общества является Общее собрание участников Общества. Единоличным исполнительным органом является Генеральный директор Общества.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6.2. Порядок управления Обществом, структура органов управления, порядок создания контрольных органов, а также компетенция органов управления и контрольных органов определяются Уставом.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6.3. Участники участвуют в управлении Обществом в порядке, определяемом Уставом Общества и действующим законодательством.</w:t>
      </w:r>
    </w:p>
    <w:p w:rsidR="00A72C7A" w:rsidRPr="00AA4674" w:rsidRDefault="00A72C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AA4674">
        <w:rPr>
          <w:rFonts w:ascii="Times New Roman" w:hAnsi="Times New Roman" w:cs="Times New Roman"/>
          <w:b/>
          <w:bCs/>
        </w:rPr>
        <w:t>7. ФИНАНСОВО-ХОЗЯЙСТВЕННАЯ ДЕЯТЕЛЬНОСТЬ ОБЩЕСТВА.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7.1. Финансово-хозяйственная деятельность Общества осуществляется в порядке, установленном действующим законодательством и Уставом Общества. Ответственность за эффективность и законность деятельности Общества в пределах своей компетенции несут должностные лица, избранные (назначенные) в установленном порядке.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7.2. Общество вправе ежеквартально, раз в полгода или раз в год принимать решение о распределении своей чистой прибыли между участниками Общества.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7.3. Решение о распределении прибыли принимает Общее собрание участников Общества.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7.4. Часть чистой прибыли, подлежащей распределению, распределяется пропорционально вкладам в Уставный капитал Общества.</w:t>
      </w:r>
    </w:p>
    <w:p w:rsidR="00A72C7A" w:rsidRPr="00AA4674" w:rsidRDefault="00A72C7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A4674">
        <w:rPr>
          <w:sz w:val="20"/>
          <w:szCs w:val="20"/>
        </w:rPr>
        <w:t>7.5. Общество не вправе принимать решение о распределении своей прибыли между участниками Общества:</w:t>
      </w:r>
    </w:p>
    <w:p w:rsidR="00A72C7A" w:rsidRPr="00AA4674" w:rsidRDefault="00A72C7A">
      <w:pPr>
        <w:autoSpaceDE w:val="0"/>
        <w:autoSpaceDN w:val="0"/>
        <w:adjustRightInd w:val="0"/>
        <w:ind w:left="485"/>
        <w:jc w:val="both"/>
        <w:rPr>
          <w:sz w:val="20"/>
          <w:szCs w:val="20"/>
        </w:rPr>
      </w:pPr>
      <w:r w:rsidRPr="00AA4674">
        <w:rPr>
          <w:sz w:val="20"/>
          <w:szCs w:val="20"/>
        </w:rPr>
        <w:t>− до полной оплаты всего Уставного капитала Общества;</w:t>
      </w:r>
    </w:p>
    <w:p w:rsidR="00A72C7A" w:rsidRPr="00AA4674" w:rsidRDefault="00A72C7A">
      <w:pPr>
        <w:autoSpaceDE w:val="0"/>
        <w:autoSpaceDN w:val="0"/>
        <w:adjustRightInd w:val="0"/>
        <w:ind w:firstLine="485"/>
        <w:jc w:val="both"/>
        <w:rPr>
          <w:sz w:val="20"/>
          <w:szCs w:val="20"/>
        </w:rPr>
      </w:pPr>
      <w:r w:rsidRPr="00AA4674">
        <w:rPr>
          <w:sz w:val="20"/>
          <w:szCs w:val="20"/>
        </w:rPr>
        <w:t>− до выплаты действительной стоимости доли (части доли) участника Общества в случаях, предусмотренных Федеральным законом «Об обществах с ограниченной ответственностью»;</w:t>
      </w:r>
    </w:p>
    <w:p w:rsidR="00A72C7A" w:rsidRPr="00AA4674" w:rsidRDefault="00A72C7A">
      <w:pPr>
        <w:autoSpaceDE w:val="0"/>
        <w:autoSpaceDN w:val="0"/>
        <w:adjustRightInd w:val="0"/>
        <w:ind w:firstLine="485"/>
        <w:jc w:val="both"/>
        <w:rPr>
          <w:sz w:val="20"/>
          <w:szCs w:val="20"/>
        </w:rPr>
      </w:pPr>
      <w:r w:rsidRPr="00AA4674">
        <w:rPr>
          <w:sz w:val="20"/>
          <w:szCs w:val="20"/>
        </w:rPr>
        <w:t>− если на момент принятия такого решения Общество отвечает признакам несостоятельности (банкротства) в соответствии с федеральным законом о несостоятельности (банкротстве) или если указанные признаки появятся у Общества в результате принятия такого решения;</w:t>
      </w:r>
    </w:p>
    <w:p w:rsidR="00A72C7A" w:rsidRPr="00AA4674" w:rsidRDefault="00A72C7A">
      <w:pPr>
        <w:autoSpaceDE w:val="0"/>
        <w:autoSpaceDN w:val="0"/>
        <w:adjustRightInd w:val="0"/>
        <w:ind w:firstLine="485"/>
        <w:jc w:val="both"/>
        <w:rPr>
          <w:sz w:val="20"/>
          <w:szCs w:val="20"/>
        </w:rPr>
      </w:pPr>
      <w:r w:rsidRPr="00AA4674">
        <w:rPr>
          <w:sz w:val="20"/>
          <w:szCs w:val="20"/>
        </w:rPr>
        <w:t xml:space="preserve">− если на момент принятия такого решения стоимость чистых активов Общества меньше его Уставного капитала или станет меньше </w:t>
      </w:r>
      <w:r w:rsidR="00096970" w:rsidRPr="00AA4674">
        <w:rPr>
          <w:sz w:val="20"/>
          <w:szCs w:val="20"/>
        </w:rPr>
        <w:t xml:space="preserve">его </w:t>
      </w:r>
      <w:r w:rsidRPr="00AA4674">
        <w:rPr>
          <w:sz w:val="20"/>
          <w:szCs w:val="20"/>
        </w:rPr>
        <w:t>размера в результате принятия такого решения;</w:t>
      </w:r>
    </w:p>
    <w:p w:rsidR="00A72C7A" w:rsidRPr="00AA4674" w:rsidRDefault="00A72C7A">
      <w:pPr>
        <w:autoSpaceDE w:val="0"/>
        <w:autoSpaceDN w:val="0"/>
        <w:adjustRightInd w:val="0"/>
        <w:ind w:left="485"/>
        <w:jc w:val="both"/>
        <w:rPr>
          <w:sz w:val="20"/>
          <w:szCs w:val="20"/>
        </w:rPr>
      </w:pPr>
      <w:r w:rsidRPr="00AA4674">
        <w:rPr>
          <w:sz w:val="20"/>
          <w:szCs w:val="20"/>
        </w:rPr>
        <w:t>− в иных случаях, предусмотренных федеральными законами.</w:t>
      </w:r>
    </w:p>
    <w:p w:rsidR="00A72C7A" w:rsidRPr="00AA4674" w:rsidRDefault="00A72C7A">
      <w:pPr>
        <w:autoSpaceDE w:val="0"/>
        <w:autoSpaceDN w:val="0"/>
        <w:adjustRightInd w:val="0"/>
        <w:ind w:firstLine="485"/>
        <w:jc w:val="both"/>
        <w:rPr>
          <w:sz w:val="20"/>
          <w:szCs w:val="20"/>
        </w:rPr>
      </w:pPr>
      <w:r w:rsidRPr="00AA4674">
        <w:rPr>
          <w:sz w:val="20"/>
          <w:szCs w:val="20"/>
        </w:rPr>
        <w:t>7.6. Общество не вправе выплачивать участникам Общества прибыль, решение о распределении которой между участниками Общества принято:</w:t>
      </w:r>
    </w:p>
    <w:p w:rsidR="00A72C7A" w:rsidRPr="00AA4674" w:rsidRDefault="00A72C7A">
      <w:pPr>
        <w:autoSpaceDE w:val="0"/>
        <w:autoSpaceDN w:val="0"/>
        <w:adjustRightInd w:val="0"/>
        <w:ind w:firstLine="485"/>
        <w:jc w:val="both"/>
        <w:rPr>
          <w:sz w:val="20"/>
          <w:szCs w:val="20"/>
        </w:rPr>
      </w:pPr>
      <w:r w:rsidRPr="00AA4674">
        <w:rPr>
          <w:sz w:val="20"/>
          <w:szCs w:val="20"/>
        </w:rPr>
        <w:t>− если на момент выплаты Общество отвечает признакам несостоятельности (банкротства) в соответствии с федеральным законом о несостоятельности (банкротстве) или если указанные признаки появятся у Общества в результате выплаты;</w:t>
      </w:r>
    </w:p>
    <w:p w:rsidR="00A72C7A" w:rsidRPr="00AA4674" w:rsidRDefault="00A72C7A">
      <w:pPr>
        <w:autoSpaceDE w:val="0"/>
        <w:autoSpaceDN w:val="0"/>
        <w:adjustRightInd w:val="0"/>
        <w:ind w:firstLine="485"/>
        <w:jc w:val="both"/>
        <w:rPr>
          <w:sz w:val="20"/>
          <w:szCs w:val="20"/>
        </w:rPr>
      </w:pPr>
      <w:r w:rsidRPr="00AA4674">
        <w:rPr>
          <w:sz w:val="20"/>
          <w:szCs w:val="20"/>
        </w:rPr>
        <w:t xml:space="preserve">− если на момент выплаты стоимость чистых активов Общества меньше его Уставного капитала </w:t>
      </w:r>
      <w:r w:rsidR="00096970" w:rsidRPr="00AA4674">
        <w:rPr>
          <w:sz w:val="20"/>
          <w:szCs w:val="20"/>
        </w:rPr>
        <w:t>или станет меньше его</w:t>
      </w:r>
      <w:r w:rsidRPr="00AA4674">
        <w:rPr>
          <w:sz w:val="20"/>
          <w:szCs w:val="20"/>
        </w:rPr>
        <w:t xml:space="preserve"> размера в результате выплаты;</w:t>
      </w:r>
    </w:p>
    <w:p w:rsidR="00A72C7A" w:rsidRPr="00AA4674" w:rsidRDefault="00A72C7A">
      <w:pPr>
        <w:autoSpaceDE w:val="0"/>
        <w:autoSpaceDN w:val="0"/>
        <w:adjustRightInd w:val="0"/>
        <w:ind w:firstLine="485"/>
        <w:jc w:val="both"/>
        <w:rPr>
          <w:sz w:val="20"/>
          <w:szCs w:val="20"/>
        </w:rPr>
      </w:pPr>
      <w:r w:rsidRPr="00AA4674">
        <w:rPr>
          <w:sz w:val="20"/>
          <w:szCs w:val="20"/>
        </w:rPr>
        <w:t>− в иных случаях, предусмотренных федеральными законами.</w:t>
      </w:r>
    </w:p>
    <w:p w:rsidR="00A72C7A" w:rsidRPr="00AA4674" w:rsidRDefault="00A72C7A">
      <w:pPr>
        <w:numPr>
          <w:ins w:id="0" w:author="балашова" w:date="2005-03-02T13:23:00Z"/>
        </w:numPr>
        <w:jc w:val="both"/>
        <w:rPr>
          <w:sz w:val="20"/>
          <w:szCs w:val="20"/>
        </w:rPr>
      </w:pPr>
      <w:r w:rsidRPr="00AA4674">
        <w:rPr>
          <w:sz w:val="20"/>
          <w:szCs w:val="20"/>
        </w:rPr>
        <w:t>По прекращении указанных в настоящем пункте обстоятельств Общество обязано выплатить участникам Общества прибыль, решение о распределении которой между участниками Общества принято.</w:t>
      </w:r>
    </w:p>
    <w:p w:rsidR="00A72C7A" w:rsidRPr="00AA4674" w:rsidRDefault="00A72C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AA4674">
        <w:rPr>
          <w:rFonts w:ascii="Times New Roman" w:hAnsi="Times New Roman" w:cs="Times New Roman"/>
          <w:b/>
          <w:bCs/>
        </w:rPr>
        <w:t>8. КОНТРОЛЬ, УЧЕТ И ОТЧЕТНОСТЬ ОБЩЕСТВА.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8.1. Для осуществления своих прав по контролю каждый участник имеет право на получение информации и справок по всем вопросам, связанным с деятельностью Общества. Формы контроля, а также учета и отчетности определяются Уставом Общества, действующим законодательством, а также решениями Общего собрания участников Общества.</w:t>
      </w:r>
    </w:p>
    <w:p w:rsidR="00A72C7A" w:rsidRPr="00AA4674" w:rsidRDefault="00A72C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AA4674">
        <w:rPr>
          <w:rFonts w:ascii="Times New Roman" w:hAnsi="Times New Roman" w:cs="Times New Roman"/>
          <w:b/>
          <w:bCs/>
        </w:rPr>
        <w:t>9. КОНФИДЕНЦИАЛЬНОСТЬ.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9.1. Объем информации, не подлежащей разглашению, определяется Общим собранием участников Общества в порядке, установленном действующим законодательством.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9.2. Каждый из участников обязуется не разглашать информацию, признанную конфиденциальной в порядке, предусмотренном п. 9.1 настоящего Учредительного договора.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9.3. Передача информации, не подлежащей разглашению, третьим лицам, опубликование или иное разглашение такой информации в течение 3-х лет после прекращения настоящего Учредительного договора может осуществляться лишь в порядке, установленном Общим собранием участников Общества.</w:t>
      </w:r>
    </w:p>
    <w:p w:rsidR="00A72C7A" w:rsidRPr="00AA4674" w:rsidRDefault="00A72C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AA4674">
        <w:rPr>
          <w:rFonts w:ascii="Times New Roman" w:hAnsi="Times New Roman" w:cs="Times New Roman"/>
          <w:b/>
          <w:bCs/>
        </w:rPr>
        <w:t>10. ПОРЯДОК ВЫХОДА УЧАСТНИКА ИЗ ОБЩЕСТВА.</w:t>
      </w:r>
    </w:p>
    <w:p w:rsidR="00FB7E38" w:rsidRPr="00AA4674" w:rsidRDefault="00A72C7A" w:rsidP="00FB7E38">
      <w:pPr>
        <w:ind w:firstLine="485"/>
        <w:jc w:val="both"/>
        <w:rPr>
          <w:sz w:val="20"/>
          <w:szCs w:val="20"/>
        </w:rPr>
      </w:pPr>
      <w:r w:rsidRPr="00AA4674">
        <w:rPr>
          <w:sz w:val="20"/>
          <w:szCs w:val="20"/>
        </w:rPr>
        <w:t xml:space="preserve">10.1. </w:t>
      </w:r>
      <w:r w:rsidR="00FB7E38" w:rsidRPr="00AA4674">
        <w:rPr>
          <w:sz w:val="20"/>
          <w:szCs w:val="20"/>
        </w:rPr>
        <w:t>Участник Общества вправе в любое время выйти из Общества.</w:t>
      </w:r>
    </w:p>
    <w:p w:rsidR="00FB7E38" w:rsidRPr="00AA4674" w:rsidRDefault="00FB7E38" w:rsidP="004A4C43">
      <w:pPr>
        <w:ind w:firstLine="485"/>
        <w:jc w:val="both"/>
        <w:rPr>
          <w:sz w:val="20"/>
          <w:szCs w:val="20"/>
        </w:rPr>
      </w:pPr>
      <w:r w:rsidRPr="00AA4674">
        <w:rPr>
          <w:sz w:val="20"/>
          <w:szCs w:val="20"/>
        </w:rPr>
        <w:t xml:space="preserve">10.2. </w:t>
      </w:r>
      <w:r w:rsidR="004A4C43" w:rsidRPr="00AA4674">
        <w:rPr>
          <w:sz w:val="20"/>
          <w:szCs w:val="20"/>
        </w:rPr>
        <w:t>Порядо</w:t>
      </w:r>
      <w:r w:rsidR="00A12376">
        <w:rPr>
          <w:sz w:val="20"/>
          <w:szCs w:val="20"/>
        </w:rPr>
        <w:t xml:space="preserve">к выхода Участника из Общества </w:t>
      </w:r>
      <w:r w:rsidR="004A4C43" w:rsidRPr="00AA4674">
        <w:rPr>
          <w:sz w:val="20"/>
          <w:szCs w:val="20"/>
        </w:rPr>
        <w:t>и выплаты ему действительной стоимости его доли определяется Уставом Общества.</w:t>
      </w:r>
    </w:p>
    <w:p w:rsidR="00FB7E38" w:rsidRPr="00AA4674" w:rsidRDefault="00FB7E38" w:rsidP="00FB7E38">
      <w:pPr>
        <w:ind w:right="-23" w:firstLine="540"/>
        <w:jc w:val="both"/>
        <w:rPr>
          <w:sz w:val="20"/>
          <w:szCs w:val="20"/>
        </w:rPr>
      </w:pPr>
      <w:r w:rsidRPr="00AA4674">
        <w:rPr>
          <w:sz w:val="20"/>
          <w:szCs w:val="20"/>
        </w:rPr>
        <w:t>10.</w:t>
      </w:r>
      <w:r w:rsidR="004A4C43" w:rsidRPr="00AA4674">
        <w:rPr>
          <w:sz w:val="20"/>
          <w:szCs w:val="20"/>
        </w:rPr>
        <w:t>3</w:t>
      </w:r>
      <w:r w:rsidRPr="00AA4674">
        <w:rPr>
          <w:sz w:val="20"/>
          <w:szCs w:val="20"/>
        </w:rPr>
        <w:t>. Выход участника Общества из Общества не освобождает его от обязанности перед Обществом по внесению вклада в имущество Общества, возникшей до подачи заявления о выходе из Общества.</w:t>
      </w:r>
    </w:p>
    <w:p w:rsidR="00A72C7A" w:rsidRPr="00AA4674" w:rsidRDefault="00A72C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AA4674">
        <w:rPr>
          <w:rFonts w:ascii="Times New Roman" w:hAnsi="Times New Roman" w:cs="Times New Roman"/>
          <w:b/>
          <w:bCs/>
        </w:rPr>
        <w:t>11. НАРУШЕНИЕ ДОГОВОРА.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lastRenderedPageBreak/>
        <w:t xml:space="preserve">11.1. В случае неисполнения или ненадлежащего исполнения одним из участников обязательств по настоящему </w:t>
      </w:r>
      <w:r w:rsidR="00653A86" w:rsidRPr="00AA4674">
        <w:rPr>
          <w:rFonts w:ascii="Times New Roman" w:hAnsi="Times New Roman" w:cs="Times New Roman"/>
        </w:rPr>
        <w:t>Д</w:t>
      </w:r>
      <w:r w:rsidRPr="00AA4674">
        <w:rPr>
          <w:rFonts w:ascii="Times New Roman" w:hAnsi="Times New Roman" w:cs="Times New Roman"/>
        </w:rPr>
        <w:t xml:space="preserve">оговору </w:t>
      </w:r>
      <w:r w:rsidR="00653A86" w:rsidRPr="00AA4674">
        <w:rPr>
          <w:rFonts w:ascii="Times New Roman" w:hAnsi="Times New Roman" w:cs="Times New Roman"/>
        </w:rPr>
        <w:t xml:space="preserve">об учреждении </w:t>
      </w:r>
      <w:r w:rsidRPr="00AA4674">
        <w:rPr>
          <w:rFonts w:ascii="Times New Roman" w:hAnsi="Times New Roman" w:cs="Times New Roman"/>
        </w:rPr>
        <w:t>он обязан возместить другим участникам причиненные неисполнением или ненадлежащим исполнением убытки.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 xml:space="preserve">11.2. Под возмещением убытков понимается возмещение причиненного участнику ущерба (произведенных расходов, утраты, повреждения имущества), непосредственно обусловленного нарушением настоящего </w:t>
      </w:r>
      <w:r w:rsidR="00653A86" w:rsidRPr="00AA4674">
        <w:rPr>
          <w:rFonts w:ascii="Times New Roman" w:hAnsi="Times New Roman" w:cs="Times New Roman"/>
        </w:rPr>
        <w:t>Д</w:t>
      </w:r>
      <w:r w:rsidRPr="00AA4674">
        <w:rPr>
          <w:rFonts w:ascii="Times New Roman" w:hAnsi="Times New Roman" w:cs="Times New Roman"/>
        </w:rPr>
        <w:t>оговора</w:t>
      </w:r>
      <w:r w:rsidR="00653A86" w:rsidRPr="00AA4674">
        <w:rPr>
          <w:rFonts w:ascii="Times New Roman" w:hAnsi="Times New Roman" w:cs="Times New Roman"/>
        </w:rPr>
        <w:t xml:space="preserve"> об учреждении</w:t>
      </w:r>
      <w:r w:rsidRPr="00AA4674">
        <w:rPr>
          <w:rFonts w:ascii="Times New Roman" w:hAnsi="Times New Roman" w:cs="Times New Roman"/>
        </w:rPr>
        <w:t xml:space="preserve"> другим участником. Косвенные убытки и упущенная выгода возмещению не подлежат.</w:t>
      </w:r>
    </w:p>
    <w:p w:rsidR="00A72C7A" w:rsidRPr="00AA4674" w:rsidRDefault="00A72C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AA4674">
        <w:rPr>
          <w:rFonts w:ascii="Times New Roman" w:hAnsi="Times New Roman" w:cs="Times New Roman"/>
          <w:b/>
          <w:bCs/>
        </w:rPr>
        <w:t>12. ФОРС-МАЖОР.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12.1. Участники освобождаются от частичного или полного исполнения обязательств по настоящему Учредительному договору, если неисполнение явилось следствием обстоятельств непреодолимой силы, возникших после заключения настоящего Учредительного договора в результате событий чрезвычайного характера, которые участник не мог ни предвидеть, ни предотвратить разумными мерами. К обстоятельствам непреодолимой силы относятся события, на которые участник не может оказать влияния и за возникновение которых он не н</w:t>
      </w:r>
      <w:r w:rsidR="00A12376">
        <w:rPr>
          <w:rFonts w:ascii="Times New Roman" w:hAnsi="Times New Roman" w:cs="Times New Roman"/>
        </w:rPr>
        <w:t xml:space="preserve">есет ответственности, например: </w:t>
      </w:r>
      <w:r w:rsidRPr="00AA4674">
        <w:rPr>
          <w:rFonts w:ascii="Times New Roman" w:hAnsi="Times New Roman" w:cs="Times New Roman"/>
        </w:rPr>
        <w:t>землетрясение, наводнение, пожар, а также забастовка, акты и действия государственных органов.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12.2. Участник, ссылающийся на обстоятельства непреодолимой силы, обязан немедленно информировать других участников о наступлении подобных обстоятельств в письменной форме, причем по требованию других участников должен быть представлен удостоверяющий документ.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12.3. Участник, который не может из-за обстоятельств непреодолимой силы выполнить обязательства по настоящему Учредительному договору, прилагает с учетом его положений все усилия к тому, чтобы как можно скорее компенсировать последствия невыполнения обязательств.</w:t>
      </w:r>
    </w:p>
    <w:p w:rsidR="00A72C7A" w:rsidRPr="00AA4674" w:rsidRDefault="00A72C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AA4674">
        <w:rPr>
          <w:rFonts w:ascii="Times New Roman" w:hAnsi="Times New Roman" w:cs="Times New Roman"/>
          <w:b/>
          <w:bCs/>
        </w:rPr>
        <w:t>13. РАССМОТРЕНИЕ СПОРОВ.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 xml:space="preserve">13.1. Участники будут прилагать все усилия к тому, чтобы решать все разногласия и споры, которые могут возникнуть по настоящему </w:t>
      </w:r>
      <w:r w:rsidR="00653A86" w:rsidRPr="00AA4674">
        <w:rPr>
          <w:rFonts w:ascii="Times New Roman" w:hAnsi="Times New Roman" w:cs="Times New Roman"/>
        </w:rPr>
        <w:t>Д</w:t>
      </w:r>
      <w:r w:rsidRPr="00AA4674">
        <w:rPr>
          <w:rFonts w:ascii="Times New Roman" w:hAnsi="Times New Roman" w:cs="Times New Roman"/>
        </w:rPr>
        <w:t>оговору</w:t>
      </w:r>
      <w:r w:rsidR="00653A86" w:rsidRPr="00AA4674">
        <w:rPr>
          <w:rFonts w:ascii="Times New Roman" w:hAnsi="Times New Roman" w:cs="Times New Roman"/>
        </w:rPr>
        <w:t xml:space="preserve"> об учреждении</w:t>
      </w:r>
      <w:r w:rsidRPr="00AA4674">
        <w:rPr>
          <w:rFonts w:ascii="Times New Roman" w:hAnsi="Times New Roman" w:cs="Times New Roman"/>
        </w:rPr>
        <w:t>, в связи с ним или в результате его исполнения, путем переговоров.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13.2. Споры и разногласия, которые невозможно решить путем переговоров, решаются в судебном или ином, установленном законом порядке.</w:t>
      </w:r>
    </w:p>
    <w:p w:rsidR="00A72C7A" w:rsidRPr="00AA4674" w:rsidRDefault="00A72C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AA4674">
        <w:rPr>
          <w:rFonts w:ascii="Times New Roman" w:hAnsi="Times New Roman" w:cs="Times New Roman"/>
          <w:b/>
          <w:bCs/>
        </w:rPr>
        <w:t>1</w:t>
      </w:r>
      <w:r w:rsidR="00653A86" w:rsidRPr="00AA4674">
        <w:rPr>
          <w:rFonts w:ascii="Times New Roman" w:hAnsi="Times New Roman" w:cs="Times New Roman"/>
          <w:b/>
          <w:bCs/>
        </w:rPr>
        <w:t>4</w:t>
      </w:r>
      <w:r w:rsidRPr="00AA4674">
        <w:rPr>
          <w:rFonts w:ascii="Times New Roman" w:hAnsi="Times New Roman" w:cs="Times New Roman"/>
          <w:b/>
          <w:bCs/>
        </w:rPr>
        <w:t>. ВСТУПЛЕНИЕ ДОГОВОРА В СИЛУ.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1</w:t>
      </w:r>
      <w:r w:rsidR="00653A86" w:rsidRPr="00AA4674">
        <w:rPr>
          <w:rFonts w:ascii="Times New Roman" w:hAnsi="Times New Roman" w:cs="Times New Roman"/>
        </w:rPr>
        <w:t>4</w:t>
      </w:r>
      <w:r w:rsidRPr="00AA4674">
        <w:rPr>
          <w:rFonts w:ascii="Times New Roman" w:hAnsi="Times New Roman" w:cs="Times New Roman"/>
        </w:rPr>
        <w:t xml:space="preserve">.1. Настоящий </w:t>
      </w:r>
      <w:r w:rsidR="00653A86" w:rsidRPr="00AA4674">
        <w:rPr>
          <w:rFonts w:ascii="Times New Roman" w:hAnsi="Times New Roman" w:cs="Times New Roman"/>
        </w:rPr>
        <w:t>Д</w:t>
      </w:r>
      <w:r w:rsidRPr="00AA4674">
        <w:rPr>
          <w:rFonts w:ascii="Times New Roman" w:hAnsi="Times New Roman" w:cs="Times New Roman"/>
        </w:rPr>
        <w:t>оговор</w:t>
      </w:r>
      <w:r w:rsidR="00653A86" w:rsidRPr="00AA4674">
        <w:rPr>
          <w:rFonts w:ascii="Times New Roman" w:hAnsi="Times New Roman" w:cs="Times New Roman"/>
        </w:rPr>
        <w:t xml:space="preserve"> об учреждении</w:t>
      </w:r>
      <w:r w:rsidRPr="00AA4674">
        <w:rPr>
          <w:rFonts w:ascii="Times New Roman" w:hAnsi="Times New Roman" w:cs="Times New Roman"/>
        </w:rPr>
        <w:t xml:space="preserve"> вступает в силу с момента его подписания.</w:t>
      </w:r>
    </w:p>
    <w:p w:rsidR="00A72C7A" w:rsidRPr="00AA4674" w:rsidRDefault="00A72C7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AA4674">
        <w:rPr>
          <w:rFonts w:ascii="Times New Roman" w:hAnsi="Times New Roman" w:cs="Times New Roman"/>
          <w:b/>
          <w:bCs/>
        </w:rPr>
        <w:t>1</w:t>
      </w:r>
      <w:r w:rsidR="00653A86" w:rsidRPr="00AA4674">
        <w:rPr>
          <w:rFonts w:ascii="Times New Roman" w:hAnsi="Times New Roman" w:cs="Times New Roman"/>
          <w:b/>
          <w:bCs/>
        </w:rPr>
        <w:t>5</w:t>
      </w:r>
      <w:r w:rsidRPr="00AA4674">
        <w:rPr>
          <w:rFonts w:ascii="Times New Roman" w:hAnsi="Times New Roman" w:cs="Times New Roman"/>
          <w:b/>
          <w:bCs/>
        </w:rPr>
        <w:t>. ЗАКЛЮЧИТЕЛЬНЫЕ ПОЛОЖЕНИЯ.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1</w:t>
      </w:r>
      <w:r w:rsidR="00653A86" w:rsidRPr="00AA4674">
        <w:rPr>
          <w:rFonts w:ascii="Times New Roman" w:hAnsi="Times New Roman" w:cs="Times New Roman"/>
        </w:rPr>
        <w:t>5</w:t>
      </w:r>
      <w:r w:rsidRPr="00AA4674">
        <w:rPr>
          <w:rFonts w:ascii="Times New Roman" w:hAnsi="Times New Roman" w:cs="Times New Roman"/>
        </w:rPr>
        <w:t xml:space="preserve">.1. Если какое-либо из положений настоящего </w:t>
      </w:r>
      <w:r w:rsidR="00653A86" w:rsidRPr="00AA4674">
        <w:rPr>
          <w:rFonts w:ascii="Times New Roman" w:hAnsi="Times New Roman" w:cs="Times New Roman"/>
        </w:rPr>
        <w:t>Д</w:t>
      </w:r>
      <w:r w:rsidRPr="00AA4674">
        <w:rPr>
          <w:rFonts w:ascii="Times New Roman" w:hAnsi="Times New Roman" w:cs="Times New Roman"/>
        </w:rPr>
        <w:t>оговора</w:t>
      </w:r>
      <w:r w:rsidR="00653A86" w:rsidRPr="00AA4674">
        <w:rPr>
          <w:rFonts w:ascii="Times New Roman" w:hAnsi="Times New Roman" w:cs="Times New Roman"/>
        </w:rPr>
        <w:t xml:space="preserve"> об учреждении</w:t>
      </w:r>
      <w:r w:rsidRPr="00AA4674">
        <w:rPr>
          <w:rFonts w:ascii="Times New Roman" w:hAnsi="Times New Roman" w:cs="Times New Roman"/>
        </w:rPr>
        <w:t xml:space="preserve"> утратит силу вследствие изменений в законодательстве или иных причин, то это не будет являться причиной для приостановки действия остальных положений. </w:t>
      </w:r>
    </w:p>
    <w:p w:rsidR="00A72C7A" w:rsidRPr="00AA4674" w:rsidRDefault="00A72C7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AA4674">
        <w:rPr>
          <w:rFonts w:ascii="Times New Roman" w:hAnsi="Times New Roman" w:cs="Times New Roman"/>
        </w:rPr>
        <w:t>1</w:t>
      </w:r>
      <w:r w:rsidR="00653A86" w:rsidRPr="00AA4674">
        <w:rPr>
          <w:rFonts w:ascii="Times New Roman" w:hAnsi="Times New Roman" w:cs="Times New Roman"/>
        </w:rPr>
        <w:t>5</w:t>
      </w:r>
      <w:r w:rsidRPr="00AA4674">
        <w:rPr>
          <w:rFonts w:ascii="Times New Roman" w:hAnsi="Times New Roman" w:cs="Times New Roman"/>
        </w:rPr>
        <w:t xml:space="preserve">.2. Все изменения и дополнения к настоящему </w:t>
      </w:r>
      <w:r w:rsidR="00653A86" w:rsidRPr="00AA4674">
        <w:rPr>
          <w:rFonts w:ascii="Times New Roman" w:hAnsi="Times New Roman" w:cs="Times New Roman"/>
        </w:rPr>
        <w:t>Д</w:t>
      </w:r>
      <w:r w:rsidRPr="00AA4674">
        <w:rPr>
          <w:rFonts w:ascii="Times New Roman" w:hAnsi="Times New Roman" w:cs="Times New Roman"/>
        </w:rPr>
        <w:t>оговору</w:t>
      </w:r>
      <w:r w:rsidR="00653A86" w:rsidRPr="00AA4674">
        <w:rPr>
          <w:rFonts w:ascii="Times New Roman" w:hAnsi="Times New Roman" w:cs="Times New Roman"/>
        </w:rPr>
        <w:t xml:space="preserve"> об учреждении</w:t>
      </w:r>
      <w:r w:rsidRPr="00AA4674">
        <w:rPr>
          <w:rFonts w:ascii="Times New Roman" w:hAnsi="Times New Roman" w:cs="Times New Roman"/>
        </w:rPr>
        <w:t xml:space="preserve"> будут оформляться в письменной форме.</w:t>
      </w:r>
    </w:p>
    <w:p w:rsidR="00A72C7A" w:rsidRPr="00AA4674" w:rsidRDefault="00A72C7A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A72C7A" w:rsidRPr="00AA4674" w:rsidRDefault="00A72C7A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A72C7A" w:rsidRPr="00AA4674" w:rsidRDefault="00A72C7A">
      <w:pPr>
        <w:pStyle w:val="ConsNonformat"/>
        <w:widowControl/>
        <w:ind w:right="0"/>
        <w:rPr>
          <w:rFonts w:ascii="Times New Roman" w:hAnsi="Times New Roman" w:cs="Times New Roman"/>
          <w:b/>
        </w:rPr>
      </w:pPr>
    </w:p>
    <w:p w:rsidR="00A72C7A" w:rsidRPr="00AA4674" w:rsidRDefault="00A72C7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caps/>
        </w:rPr>
      </w:pPr>
      <w:r w:rsidRPr="00AA4674">
        <w:rPr>
          <w:rFonts w:ascii="Times New Roman" w:hAnsi="Times New Roman" w:cs="Times New Roman"/>
          <w:b/>
          <w:bCs/>
          <w:caps/>
        </w:rPr>
        <w:t>Подписи уч</w:t>
      </w:r>
      <w:r w:rsidR="00653A86" w:rsidRPr="00AA4674">
        <w:rPr>
          <w:rFonts w:ascii="Times New Roman" w:hAnsi="Times New Roman" w:cs="Times New Roman"/>
          <w:b/>
          <w:bCs/>
          <w:caps/>
        </w:rPr>
        <w:t>РЕДИТЕЛЕЙ</w:t>
      </w:r>
      <w:r w:rsidRPr="00AA4674">
        <w:rPr>
          <w:rFonts w:ascii="Times New Roman" w:hAnsi="Times New Roman" w:cs="Times New Roman"/>
          <w:b/>
          <w:bCs/>
          <w:caps/>
        </w:rPr>
        <w:t>:</w:t>
      </w:r>
    </w:p>
    <w:p w:rsidR="00653A86" w:rsidRPr="00AA4674" w:rsidRDefault="00653A86" w:rsidP="00653A86">
      <w:pPr>
        <w:pStyle w:val="3"/>
        <w:rPr>
          <w:b/>
          <w:sz w:val="20"/>
          <w:szCs w:val="20"/>
        </w:rPr>
      </w:pPr>
    </w:p>
    <w:p w:rsidR="00CE3C95" w:rsidRPr="00AA4674" w:rsidRDefault="00821A4B" w:rsidP="00CE3C95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</w:t>
      </w:r>
      <w:r w:rsidR="00CE3C95" w:rsidRPr="00AA4674">
        <w:rPr>
          <w:b/>
          <w:sz w:val="20"/>
          <w:szCs w:val="20"/>
        </w:rPr>
        <w:tab/>
      </w:r>
      <w:r w:rsidR="00CE3C95" w:rsidRPr="00AA4674">
        <w:rPr>
          <w:b/>
          <w:sz w:val="20"/>
          <w:szCs w:val="20"/>
        </w:rPr>
        <w:tab/>
      </w:r>
      <w:r w:rsidR="00CE3C95" w:rsidRPr="00AA4674">
        <w:rPr>
          <w:b/>
          <w:sz w:val="20"/>
          <w:szCs w:val="20"/>
        </w:rPr>
        <w:tab/>
      </w:r>
      <w:r w:rsidR="00CE3C95" w:rsidRPr="00AA4674">
        <w:rPr>
          <w:b/>
          <w:sz w:val="20"/>
          <w:szCs w:val="20"/>
        </w:rPr>
        <w:tab/>
      </w:r>
      <w:r w:rsidR="00A12376">
        <w:rPr>
          <w:b/>
          <w:sz w:val="20"/>
          <w:szCs w:val="20"/>
        </w:rPr>
        <w:tab/>
      </w:r>
      <w:r w:rsidR="00CE3C95" w:rsidRPr="00AA4674">
        <w:rPr>
          <w:b/>
          <w:sz w:val="20"/>
          <w:szCs w:val="20"/>
        </w:rPr>
        <w:t xml:space="preserve">____________________  </w:t>
      </w:r>
    </w:p>
    <w:p w:rsidR="00CE3C95" w:rsidRPr="00AA4674" w:rsidRDefault="00CE3C95" w:rsidP="00CE3C95">
      <w:pPr>
        <w:rPr>
          <w:b/>
          <w:sz w:val="20"/>
          <w:szCs w:val="20"/>
        </w:rPr>
      </w:pPr>
    </w:p>
    <w:p w:rsidR="00CE3C95" w:rsidRPr="00AA4674" w:rsidRDefault="00821A4B" w:rsidP="00CE3C95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____________________________</w:t>
      </w:r>
      <w:bookmarkStart w:id="1" w:name="_GoBack"/>
      <w:bookmarkEnd w:id="1"/>
      <w:r w:rsidR="00656E4A">
        <w:rPr>
          <w:b/>
          <w:bCs/>
          <w:sz w:val="20"/>
          <w:szCs w:val="20"/>
        </w:rPr>
        <w:tab/>
      </w:r>
      <w:r w:rsidR="00A12376">
        <w:rPr>
          <w:b/>
          <w:sz w:val="20"/>
          <w:szCs w:val="20"/>
        </w:rPr>
        <w:tab/>
      </w:r>
      <w:r w:rsidR="00CE3C95" w:rsidRPr="00AA4674">
        <w:rPr>
          <w:b/>
          <w:sz w:val="20"/>
          <w:szCs w:val="20"/>
        </w:rPr>
        <w:tab/>
      </w:r>
      <w:r w:rsidR="002C7E78" w:rsidRPr="00AA4674">
        <w:rPr>
          <w:b/>
          <w:sz w:val="20"/>
          <w:szCs w:val="20"/>
        </w:rPr>
        <w:tab/>
      </w:r>
      <w:r w:rsidR="00CE3C95" w:rsidRPr="00AA4674">
        <w:rPr>
          <w:b/>
          <w:sz w:val="20"/>
          <w:szCs w:val="20"/>
        </w:rPr>
        <w:tab/>
      </w:r>
      <w:r w:rsidR="00AA4674" w:rsidRPr="00AA4674">
        <w:rPr>
          <w:b/>
          <w:sz w:val="20"/>
          <w:szCs w:val="20"/>
        </w:rPr>
        <w:tab/>
      </w:r>
      <w:r w:rsidR="00CE3C95" w:rsidRPr="00AA4674">
        <w:rPr>
          <w:b/>
          <w:sz w:val="20"/>
          <w:szCs w:val="20"/>
        </w:rPr>
        <w:t xml:space="preserve">____________________ </w:t>
      </w:r>
    </w:p>
    <w:p w:rsidR="00653A86" w:rsidRPr="00AA4674" w:rsidRDefault="00653A86" w:rsidP="00AA4674">
      <w:pPr>
        <w:rPr>
          <w:b/>
          <w:sz w:val="20"/>
          <w:szCs w:val="20"/>
        </w:rPr>
      </w:pPr>
    </w:p>
    <w:p w:rsidR="00AA4674" w:rsidRPr="00105D9D" w:rsidRDefault="00AA4674" w:rsidP="00AA4674">
      <w:pPr>
        <w:rPr>
          <w:b/>
          <w:sz w:val="21"/>
          <w:szCs w:val="21"/>
        </w:rPr>
      </w:pPr>
    </w:p>
    <w:p w:rsidR="00653A86" w:rsidRPr="00CE3C95" w:rsidRDefault="00653A86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bCs/>
          <w:caps/>
          <w:sz w:val="21"/>
          <w:szCs w:val="21"/>
        </w:rPr>
      </w:pPr>
    </w:p>
    <w:sectPr w:rsidR="00653A86" w:rsidRPr="00CE3C95" w:rsidSect="004C7073">
      <w:headerReference w:type="default" r:id="rId7"/>
      <w:footerReference w:type="even" r:id="rId8"/>
      <w:footerReference w:type="default" r:id="rId9"/>
      <w:pgSz w:w="11906" w:h="16838"/>
      <w:pgMar w:top="964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132" w:rsidRDefault="00D57132">
      <w:r>
        <w:separator/>
      </w:r>
    </w:p>
  </w:endnote>
  <w:endnote w:type="continuationSeparator" w:id="0">
    <w:p w:rsidR="00D57132" w:rsidRDefault="00D5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7A" w:rsidRDefault="00E75A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2C7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2C7A" w:rsidRDefault="00A72C7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7A" w:rsidRDefault="00E75A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2C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1A4B">
      <w:rPr>
        <w:rStyle w:val="a4"/>
        <w:noProof/>
      </w:rPr>
      <w:t>3</w:t>
    </w:r>
    <w:r>
      <w:rPr>
        <w:rStyle w:val="a4"/>
      </w:rPr>
      <w:fldChar w:fldCharType="end"/>
    </w:r>
  </w:p>
  <w:p w:rsidR="00A72C7A" w:rsidRDefault="00A72C7A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132" w:rsidRDefault="00D57132">
      <w:r>
        <w:separator/>
      </w:r>
    </w:p>
  </w:footnote>
  <w:footnote w:type="continuationSeparator" w:id="0">
    <w:p w:rsidR="00D57132" w:rsidRDefault="00D57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7A" w:rsidRDefault="00A72C7A" w:rsidP="00AA4674">
    <w:pPr>
      <w:pStyle w:val="a6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i/>
        <w:sz w:val="22"/>
        <w:szCs w:val="22"/>
      </w:rPr>
    </w:pPr>
    <w:r>
      <w:rPr>
        <w:b/>
        <w:i/>
        <w:sz w:val="22"/>
        <w:szCs w:val="22"/>
      </w:rPr>
      <w:t>Общество с ограниченной ответств</w:t>
    </w:r>
    <w:r w:rsidR="001B7B93">
      <w:rPr>
        <w:b/>
        <w:i/>
        <w:sz w:val="22"/>
        <w:szCs w:val="22"/>
      </w:rPr>
      <w:t>енностью «</w:t>
    </w:r>
    <w:r w:rsidR="00821A4B">
      <w:rPr>
        <w:b/>
        <w:i/>
        <w:sz w:val="22"/>
        <w:szCs w:val="22"/>
      </w:rPr>
      <w:t>_______________________________</w:t>
    </w:r>
    <w:r w:rsidR="001B7B93">
      <w:rPr>
        <w:b/>
        <w:i/>
        <w:sz w:val="22"/>
        <w:szCs w:val="22"/>
      </w:rPr>
      <w:t>»</w:t>
    </w:r>
  </w:p>
  <w:p w:rsidR="00A72C7A" w:rsidRDefault="00A72C7A">
    <w:pPr>
      <w:pStyle w:val="a6"/>
      <w:jc w:val="center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13572"/>
    <w:multiLevelType w:val="hybridMultilevel"/>
    <w:tmpl w:val="1CB480BE"/>
    <w:lvl w:ilvl="0" w:tplc="04190001">
      <w:start w:val="1"/>
      <w:numFmt w:val="bullet"/>
      <w:lvlText w:val=""/>
      <w:lvlJc w:val="left"/>
      <w:pPr>
        <w:tabs>
          <w:tab w:val="num" w:pos="1205"/>
        </w:tabs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1">
    <w:nsid w:val="2A194940"/>
    <w:multiLevelType w:val="multilevel"/>
    <w:tmpl w:val="C5FCF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CAF6318"/>
    <w:multiLevelType w:val="hybridMultilevel"/>
    <w:tmpl w:val="A15A74F4"/>
    <w:lvl w:ilvl="0" w:tplc="F0A2FEF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AB5FC4"/>
    <w:multiLevelType w:val="hybridMultilevel"/>
    <w:tmpl w:val="886070B8"/>
    <w:lvl w:ilvl="0" w:tplc="75B2C7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CA41F91"/>
    <w:multiLevelType w:val="hybridMultilevel"/>
    <w:tmpl w:val="3D880C4E"/>
    <w:lvl w:ilvl="0" w:tplc="9F52B27E">
      <w:start w:val="4"/>
      <w:numFmt w:val="bullet"/>
      <w:lvlText w:val="-"/>
      <w:lvlJc w:val="left"/>
      <w:pPr>
        <w:tabs>
          <w:tab w:val="num" w:pos="940"/>
        </w:tabs>
        <w:ind w:left="9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5">
    <w:nsid w:val="6A6E555C"/>
    <w:multiLevelType w:val="hybridMultilevel"/>
    <w:tmpl w:val="9A38E890"/>
    <w:lvl w:ilvl="0" w:tplc="3B9C239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AAD4D04"/>
    <w:multiLevelType w:val="hybridMultilevel"/>
    <w:tmpl w:val="9F5E8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ED2FEF"/>
    <w:multiLevelType w:val="hybridMultilevel"/>
    <w:tmpl w:val="29809D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B34468B"/>
    <w:multiLevelType w:val="hybridMultilevel"/>
    <w:tmpl w:val="7926188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AAB6C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D56811"/>
    <w:multiLevelType w:val="hybridMultilevel"/>
    <w:tmpl w:val="F7D66454"/>
    <w:lvl w:ilvl="0" w:tplc="5FBABDD4">
      <w:start w:val="6"/>
      <w:numFmt w:val="bullet"/>
      <w:lvlText w:val="-"/>
      <w:lvlJc w:val="left"/>
      <w:pPr>
        <w:tabs>
          <w:tab w:val="num" w:pos="1550"/>
        </w:tabs>
        <w:ind w:left="1550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124"/>
    <w:rsid w:val="00005DFE"/>
    <w:rsid w:val="00096970"/>
    <w:rsid w:val="000A02E0"/>
    <w:rsid w:val="000A3435"/>
    <w:rsid w:val="00105D9D"/>
    <w:rsid w:val="001124E4"/>
    <w:rsid w:val="001941A3"/>
    <w:rsid w:val="001A15B8"/>
    <w:rsid w:val="001B7B93"/>
    <w:rsid w:val="0021637A"/>
    <w:rsid w:val="00216FCF"/>
    <w:rsid w:val="00233216"/>
    <w:rsid w:val="0025631A"/>
    <w:rsid w:val="00271066"/>
    <w:rsid w:val="00277888"/>
    <w:rsid w:val="0028712A"/>
    <w:rsid w:val="002A23F2"/>
    <w:rsid w:val="002C35D0"/>
    <w:rsid w:val="002C7E78"/>
    <w:rsid w:val="002D5771"/>
    <w:rsid w:val="002E390B"/>
    <w:rsid w:val="002E5E1F"/>
    <w:rsid w:val="00337D97"/>
    <w:rsid w:val="00381632"/>
    <w:rsid w:val="00383A9F"/>
    <w:rsid w:val="00391A94"/>
    <w:rsid w:val="004340F0"/>
    <w:rsid w:val="0045025D"/>
    <w:rsid w:val="00462635"/>
    <w:rsid w:val="00462B7A"/>
    <w:rsid w:val="004819C7"/>
    <w:rsid w:val="004A4C43"/>
    <w:rsid w:val="004A4D48"/>
    <w:rsid w:val="004C7073"/>
    <w:rsid w:val="00502193"/>
    <w:rsid w:val="00505795"/>
    <w:rsid w:val="00517692"/>
    <w:rsid w:val="0052182B"/>
    <w:rsid w:val="00546BB9"/>
    <w:rsid w:val="00567841"/>
    <w:rsid w:val="00570B55"/>
    <w:rsid w:val="00585842"/>
    <w:rsid w:val="005E5976"/>
    <w:rsid w:val="00633189"/>
    <w:rsid w:val="00636DA9"/>
    <w:rsid w:val="00653A86"/>
    <w:rsid w:val="00656E4A"/>
    <w:rsid w:val="00657A5C"/>
    <w:rsid w:val="00692A11"/>
    <w:rsid w:val="006B68E2"/>
    <w:rsid w:val="00725E9D"/>
    <w:rsid w:val="00776FC5"/>
    <w:rsid w:val="0078643F"/>
    <w:rsid w:val="00793E7A"/>
    <w:rsid w:val="007A3DA4"/>
    <w:rsid w:val="007A537A"/>
    <w:rsid w:val="007A67CF"/>
    <w:rsid w:val="007C0977"/>
    <w:rsid w:val="007C38AB"/>
    <w:rsid w:val="007E4A6F"/>
    <w:rsid w:val="007F2FF4"/>
    <w:rsid w:val="00811DF5"/>
    <w:rsid w:val="00821A4B"/>
    <w:rsid w:val="00826CF5"/>
    <w:rsid w:val="00837F25"/>
    <w:rsid w:val="00846747"/>
    <w:rsid w:val="0085239A"/>
    <w:rsid w:val="0092290C"/>
    <w:rsid w:val="0094593A"/>
    <w:rsid w:val="00981793"/>
    <w:rsid w:val="00991B6C"/>
    <w:rsid w:val="009A2F77"/>
    <w:rsid w:val="009B0255"/>
    <w:rsid w:val="009C6A6C"/>
    <w:rsid w:val="009D511E"/>
    <w:rsid w:val="009E17D8"/>
    <w:rsid w:val="009E3D68"/>
    <w:rsid w:val="009E7F22"/>
    <w:rsid w:val="00A12376"/>
    <w:rsid w:val="00A25F3C"/>
    <w:rsid w:val="00A27509"/>
    <w:rsid w:val="00A353E1"/>
    <w:rsid w:val="00A72C7A"/>
    <w:rsid w:val="00A862B2"/>
    <w:rsid w:val="00A95AD0"/>
    <w:rsid w:val="00AA4674"/>
    <w:rsid w:val="00AF273C"/>
    <w:rsid w:val="00B005AC"/>
    <w:rsid w:val="00B05278"/>
    <w:rsid w:val="00B22C63"/>
    <w:rsid w:val="00B34307"/>
    <w:rsid w:val="00B40D44"/>
    <w:rsid w:val="00B540E8"/>
    <w:rsid w:val="00B9761B"/>
    <w:rsid w:val="00BD0818"/>
    <w:rsid w:val="00C328E6"/>
    <w:rsid w:val="00C53C41"/>
    <w:rsid w:val="00C559BB"/>
    <w:rsid w:val="00C8503D"/>
    <w:rsid w:val="00C859A9"/>
    <w:rsid w:val="00CE3C95"/>
    <w:rsid w:val="00D13794"/>
    <w:rsid w:val="00D23AF8"/>
    <w:rsid w:val="00D41648"/>
    <w:rsid w:val="00D5238C"/>
    <w:rsid w:val="00D57132"/>
    <w:rsid w:val="00D65A1B"/>
    <w:rsid w:val="00DB6C5E"/>
    <w:rsid w:val="00DC1148"/>
    <w:rsid w:val="00DC3603"/>
    <w:rsid w:val="00DD27BC"/>
    <w:rsid w:val="00E63975"/>
    <w:rsid w:val="00E6548C"/>
    <w:rsid w:val="00E75ACF"/>
    <w:rsid w:val="00E95747"/>
    <w:rsid w:val="00ED1685"/>
    <w:rsid w:val="00F041FD"/>
    <w:rsid w:val="00F24124"/>
    <w:rsid w:val="00F24700"/>
    <w:rsid w:val="00F6445E"/>
    <w:rsid w:val="00F65871"/>
    <w:rsid w:val="00F73B29"/>
    <w:rsid w:val="00F7793C"/>
    <w:rsid w:val="00FB7E38"/>
    <w:rsid w:val="00FC27DC"/>
    <w:rsid w:val="00FC2B08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4F4A82-0660-4318-917E-84DDBD1D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45E"/>
    <w:rPr>
      <w:sz w:val="24"/>
      <w:szCs w:val="24"/>
    </w:rPr>
  </w:style>
  <w:style w:type="paragraph" w:styleId="1">
    <w:name w:val="heading 1"/>
    <w:basedOn w:val="a"/>
    <w:next w:val="a"/>
    <w:qFormat/>
    <w:rsid w:val="00F644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6445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6445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644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F6445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6445E"/>
  </w:style>
  <w:style w:type="paragraph" w:styleId="a5">
    <w:name w:val="Title"/>
    <w:basedOn w:val="a"/>
    <w:qFormat/>
    <w:rsid w:val="00F6445E"/>
    <w:pPr>
      <w:widowControl w:val="0"/>
      <w:autoSpaceDE w:val="0"/>
      <w:autoSpaceDN w:val="0"/>
      <w:adjustRightInd w:val="0"/>
      <w:ind w:left="5580" w:right="-1" w:firstLine="540"/>
      <w:jc w:val="center"/>
    </w:pPr>
    <w:rPr>
      <w:b/>
      <w:bCs/>
      <w:szCs w:val="20"/>
    </w:rPr>
  </w:style>
  <w:style w:type="paragraph" w:customStyle="1" w:styleId="FR3">
    <w:name w:val="FR3"/>
    <w:rsid w:val="00F6445E"/>
    <w:pPr>
      <w:widowControl w:val="0"/>
      <w:autoSpaceDE w:val="0"/>
      <w:autoSpaceDN w:val="0"/>
      <w:adjustRightInd w:val="0"/>
      <w:ind w:left="920"/>
    </w:pPr>
    <w:rPr>
      <w:b/>
      <w:bCs/>
    </w:rPr>
  </w:style>
  <w:style w:type="paragraph" w:customStyle="1" w:styleId="FR2">
    <w:name w:val="FR2"/>
    <w:rsid w:val="00F6445E"/>
    <w:pPr>
      <w:widowControl w:val="0"/>
      <w:autoSpaceDE w:val="0"/>
      <w:autoSpaceDN w:val="0"/>
      <w:adjustRightInd w:val="0"/>
      <w:ind w:left="3360"/>
    </w:pPr>
    <w:rPr>
      <w:rFonts w:ascii="Arial" w:hAnsi="Arial" w:cs="Arial"/>
      <w:sz w:val="28"/>
      <w:szCs w:val="28"/>
    </w:rPr>
  </w:style>
  <w:style w:type="paragraph" w:styleId="2">
    <w:name w:val="Body Text Indent 2"/>
    <w:basedOn w:val="a"/>
    <w:rsid w:val="00F6445E"/>
    <w:pPr>
      <w:widowControl w:val="0"/>
      <w:autoSpaceDE w:val="0"/>
      <w:autoSpaceDN w:val="0"/>
      <w:adjustRightInd w:val="0"/>
      <w:spacing w:before="180" w:line="240" w:lineRule="atLeast"/>
      <w:ind w:firstLine="919"/>
      <w:jc w:val="both"/>
    </w:pPr>
    <w:rPr>
      <w:rFonts w:ascii="Arial" w:hAnsi="Arial" w:cs="Arial"/>
      <w:sz w:val="22"/>
      <w:szCs w:val="20"/>
    </w:rPr>
  </w:style>
  <w:style w:type="paragraph" w:styleId="a6">
    <w:name w:val="header"/>
    <w:basedOn w:val="a"/>
    <w:rsid w:val="00F6445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6445E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F6445E"/>
    <w:pPr>
      <w:spacing w:after="120"/>
    </w:pPr>
  </w:style>
  <w:style w:type="paragraph" w:styleId="3">
    <w:name w:val="Body Text Indent 3"/>
    <w:basedOn w:val="a"/>
    <w:rsid w:val="00F6445E"/>
    <w:pPr>
      <w:spacing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F6445E"/>
    <w:rPr>
      <w:sz w:val="20"/>
      <w:szCs w:val="20"/>
    </w:rPr>
  </w:style>
  <w:style w:type="character" w:styleId="aa">
    <w:name w:val="footnote reference"/>
    <w:semiHidden/>
    <w:rsid w:val="00F6445E"/>
    <w:rPr>
      <w:vertAlign w:val="superscript"/>
    </w:rPr>
  </w:style>
  <w:style w:type="paragraph" w:customStyle="1" w:styleId="ConsPlusNonformat">
    <w:name w:val="ConsPlusNonformat"/>
    <w:uiPriority w:val="99"/>
    <w:rsid w:val="001B7B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lock Text"/>
    <w:basedOn w:val="a"/>
    <w:rsid w:val="00FB7E38"/>
    <w:pPr>
      <w:ind w:left="40" w:right="-23"/>
      <w:jc w:val="both"/>
    </w:pPr>
  </w:style>
  <w:style w:type="paragraph" w:styleId="ac">
    <w:name w:val="List Paragraph"/>
    <w:basedOn w:val="a"/>
    <w:uiPriority w:val="34"/>
    <w:qFormat/>
    <w:rsid w:val="007A3DA4"/>
    <w:pPr>
      <w:ind w:left="708"/>
    </w:pPr>
  </w:style>
  <w:style w:type="paragraph" w:customStyle="1" w:styleId="ad">
    <w:name w:val="Заголовок статьи"/>
    <w:basedOn w:val="a"/>
    <w:next w:val="a"/>
    <w:uiPriority w:val="99"/>
    <w:rsid w:val="00AA467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4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УЧРЕДИТЕЛЬНЫЙ ДОГОВОР</vt:lpstr>
    </vt:vector>
  </TitlesOfParts>
  <Company>ЗАО ИНЕТКО</Company>
  <LinksUpToDate>false</LinksUpToDate>
  <CharactersWithSpaces>12529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УЧРЕДИТЕЛЬНЫЙ ДОГОВОР</dc:title>
  <dc:creator>шаликова</dc:creator>
  <cp:lastModifiedBy>Admin</cp:lastModifiedBy>
  <cp:revision>35</cp:revision>
  <cp:lastPrinted>2014-08-19T05:37:00Z</cp:lastPrinted>
  <dcterms:created xsi:type="dcterms:W3CDTF">2012-09-25T14:13:00Z</dcterms:created>
  <dcterms:modified xsi:type="dcterms:W3CDTF">2014-12-11T12:02:00Z</dcterms:modified>
</cp:coreProperties>
</file>